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AC" w:rsidRDefault="004C0AB4">
      <w:pPr>
        <w:pStyle w:val="NormalnyWeb"/>
      </w:pPr>
      <w:r>
        <w:rPr>
          <w:b/>
          <w:bCs/>
        </w:rPr>
        <w:t>Rada Miejska w Serocku</w:t>
      </w:r>
      <w:r>
        <w:br/>
        <w:t>Wspólne posiedzenie stałych Komisji Rady Miejskiej</w:t>
      </w:r>
    </w:p>
    <w:p w:rsidR="007D70AC" w:rsidRDefault="004C0AB4">
      <w:pPr>
        <w:pStyle w:val="NormalnyWeb"/>
        <w:jc w:val="center"/>
      </w:pPr>
      <w:r>
        <w:rPr>
          <w:b/>
          <w:bCs/>
          <w:sz w:val="36"/>
          <w:szCs w:val="36"/>
        </w:rPr>
        <w:t xml:space="preserve">Protokół nr </w:t>
      </w:r>
      <w:r w:rsidR="006150C3">
        <w:rPr>
          <w:b/>
          <w:bCs/>
          <w:sz w:val="36"/>
          <w:szCs w:val="36"/>
        </w:rPr>
        <w:t>10/2021</w:t>
      </w:r>
    </w:p>
    <w:p w:rsidR="007D70AC" w:rsidRDefault="004C0AB4">
      <w:pPr>
        <w:pStyle w:val="NormalnyWeb"/>
      </w:pPr>
      <w:r>
        <w:t xml:space="preserve">Posiedzenie w dniu 25 października 2021 </w:t>
      </w:r>
      <w:r>
        <w:br/>
        <w:t>Obrady rozpoczęto 25 października 2021 o godz. 15:00, a zakończono o godz. 19:05 tego samego dnia.</w:t>
      </w:r>
    </w:p>
    <w:p w:rsidR="007D70AC" w:rsidRDefault="004C0AB4">
      <w:pPr>
        <w:pStyle w:val="NormalnyWeb"/>
      </w:pPr>
      <w:r>
        <w:t>W posiedzeniu wzięło udział 14 członków.</w:t>
      </w:r>
    </w:p>
    <w:p w:rsidR="007D70AC" w:rsidRDefault="004C0AB4">
      <w:pPr>
        <w:pStyle w:val="NormalnyWeb"/>
      </w:pPr>
      <w:r>
        <w:t>Obecni:</w:t>
      </w:r>
    </w:p>
    <w:p w:rsidR="007D70AC" w:rsidRDefault="004C0AB4">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C50799" w:rsidRDefault="00C50799">
      <w:pPr>
        <w:pStyle w:val="NormalnyWeb"/>
      </w:pPr>
      <w:r>
        <w:t>W posiedzeniu dodatkowo udział wzięli:</w:t>
      </w:r>
    </w:p>
    <w:p w:rsidR="00C50799" w:rsidRDefault="00C50799" w:rsidP="00C50799">
      <w:pPr>
        <w:pStyle w:val="Bezodstpw"/>
      </w:pPr>
      <w:r>
        <w:t>1. Artur Borkowski – Burmistrz Miasta i Gminy Serock</w:t>
      </w:r>
    </w:p>
    <w:p w:rsidR="00C50799" w:rsidRDefault="00C50799" w:rsidP="00C50799">
      <w:pPr>
        <w:pStyle w:val="Bezodstpw"/>
      </w:pPr>
      <w:r>
        <w:t>2. Marek Bąbolski – Zastępca Burmistrza Miasta i Gminy Serock</w:t>
      </w:r>
    </w:p>
    <w:p w:rsidR="00C50799" w:rsidRDefault="00C50799" w:rsidP="00C50799">
      <w:pPr>
        <w:pStyle w:val="Bezodstpw"/>
      </w:pPr>
      <w:r>
        <w:t>3. Rafał Karpiński – Sekretarz Miasta i Gminy Serock</w:t>
      </w:r>
    </w:p>
    <w:p w:rsidR="00C50799" w:rsidRDefault="00C50799" w:rsidP="00C50799">
      <w:pPr>
        <w:pStyle w:val="Bezodstpw"/>
      </w:pPr>
      <w:r>
        <w:t>4. Monika Ordak – Skarbnik Miasta i Gminy Serock</w:t>
      </w:r>
    </w:p>
    <w:p w:rsidR="00C50799" w:rsidRDefault="00C50799" w:rsidP="00C50799">
      <w:pPr>
        <w:pStyle w:val="Bezodstpw"/>
      </w:pPr>
      <w:r>
        <w:t>5. Jakub Szymański – Kierownik Referatu Planowania Przestrzennego, Gospodarki Gruntami i Rozwoju.</w:t>
      </w:r>
    </w:p>
    <w:p w:rsidR="00C50799" w:rsidRDefault="00C50799" w:rsidP="00C50799">
      <w:pPr>
        <w:pStyle w:val="Bezodstpw"/>
      </w:pPr>
      <w:r>
        <w:t>6. Anna Orłowska – Kierownik Ośrodka Pomocy Społecznej</w:t>
      </w:r>
    </w:p>
    <w:p w:rsidR="005F60A1" w:rsidRDefault="004C0AB4">
      <w:pPr>
        <w:pStyle w:val="NormalnyWeb"/>
        <w:spacing w:after="240" w:afterAutospacing="0"/>
      </w:pPr>
      <w:r w:rsidRPr="00C50799">
        <w:rPr>
          <w:b/>
        </w:rPr>
        <w:t>1. Otwarcie posiedzenia i przedstawienie porządku obrad.</w:t>
      </w:r>
      <w:r>
        <w:br/>
      </w:r>
      <w:r w:rsidR="00C50799">
        <w:t>Przewodniczący Rady Miejskiej Mariusz Rosiński otworzył posiedzenie komisji, powitał zebranych oraz stwierdził, że w posiedzeniu bierze udział 1</w:t>
      </w:r>
      <w:r w:rsidR="00F1377E">
        <w:t>3</w:t>
      </w:r>
      <w:r w:rsidR="00C50799">
        <w:t xml:space="preserve"> radnych, co stanowi kworum przy którym Rada może podejmować prawomocne decyzje. </w:t>
      </w:r>
      <w:r w:rsidR="00F1377E">
        <w:t xml:space="preserve"> Burmistrz Artur Borkowski zgłosił wniosek o wycofanie z porządku obrad punktu 12 „Zaopiniowanie projektu uchwały w sprawie </w:t>
      </w:r>
      <w:r w:rsidR="005F60A1">
        <w:t xml:space="preserve">wyrażenia zgody na zawarcie umowy o świadczenie usług w zakresie publicznego transportu zbiorowego”. </w:t>
      </w:r>
      <w:r w:rsidR="005F60A1">
        <w:br/>
      </w:r>
      <w:r>
        <w:br/>
      </w:r>
      <w:r>
        <w:rPr>
          <w:b/>
          <w:bCs/>
          <w:u w:val="single"/>
        </w:rPr>
        <w:t>Głosowano w sprawie:</w:t>
      </w:r>
      <w:r>
        <w:br/>
      </w:r>
      <w:r w:rsidR="00B106AE">
        <w:t>Wycofanie punktu 12.</w:t>
      </w:r>
      <w:r>
        <w:br/>
      </w:r>
      <w:r>
        <w:br/>
      </w:r>
      <w:r>
        <w:rPr>
          <w:rStyle w:val="Pogrubienie"/>
          <w:u w:val="single"/>
        </w:rPr>
        <w:lastRenderedPageBreak/>
        <w:t>Wyniki głosowania</w:t>
      </w:r>
      <w:r>
        <w:br/>
        <w:t>ZA: 13, PRZECIW: 0, WSTRZYMUJĘ SIĘ: 0, BRAK GŁOSU: 0, NIEOBECNI: 2</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NIEOBECNI (2)</w:t>
      </w:r>
      <w:r>
        <w:br/>
        <w:t>Krzyszt</w:t>
      </w:r>
      <w:r w:rsidR="005F60A1">
        <w:t>of Bońkowski, Sławomir Osiwała</w:t>
      </w:r>
      <w:r w:rsidR="005F60A1">
        <w:br/>
      </w:r>
      <w:r>
        <w:br/>
      </w:r>
      <w:r>
        <w:rPr>
          <w:b/>
          <w:bCs/>
          <w:u w:val="single"/>
        </w:rPr>
        <w:t>Głosowano w sprawie:</w:t>
      </w:r>
      <w:r w:rsidR="00C50799">
        <w:br/>
        <w:t>Przyjęcie porządku obrad.</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NIEOBECNI (2)</w:t>
      </w:r>
      <w:r>
        <w:br/>
        <w:t>Krzysztof Bońkowski, Sławomir Osiwała</w:t>
      </w:r>
      <w:r>
        <w:br/>
      </w:r>
    </w:p>
    <w:p w:rsidR="005F60A1" w:rsidRDefault="005F60A1">
      <w:pPr>
        <w:pStyle w:val="NormalnyWeb"/>
        <w:spacing w:after="240" w:afterAutospacing="0"/>
      </w:pPr>
      <w:r>
        <w:t>Po głosowaniu porządek obrad prezentował się następująco:</w:t>
      </w:r>
    </w:p>
    <w:p w:rsidR="005F60A1" w:rsidRPr="005F60A1" w:rsidRDefault="005F60A1" w:rsidP="005F60A1">
      <w:pPr>
        <w:rPr>
          <w:rFonts w:eastAsia="Times New Roman"/>
        </w:rPr>
      </w:pPr>
      <w:r w:rsidRPr="005F60A1">
        <w:rPr>
          <w:rFonts w:eastAsia="Times New Roman"/>
        </w:rPr>
        <w:t>1. Otwarcie posiedzenia i przedstawienie porządku obrad.</w:t>
      </w:r>
    </w:p>
    <w:p w:rsidR="005F60A1" w:rsidRPr="005F60A1" w:rsidRDefault="005F60A1" w:rsidP="005F60A1">
      <w:pPr>
        <w:rPr>
          <w:rFonts w:eastAsia="Times New Roman"/>
        </w:rPr>
      </w:pPr>
      <w:r w:rsidRPr="005F60A1">
        <w:rPr>
          <w:rFonts w:eastAsia="Times New Roman"/>
        </w:rPr>
        <w:t>2. Zaopiniowanie projektu uchwały w sprawie zmiany miejscowego planu zagospodarowania przestrzennego miasta Serock – obszar C, powiat legionowski, województwo mazowieckie uchwalonego uchwałą nr 309/XXXIV/2013 Rady Miejskiej w Serocku z dnia 27 marca 2013 roku.</w:t>
      </w:r>
    </w:p>
    <w:p w:rsidR="005F60A1" w:rsidRPr="005F60A1" w:rsidRDefault="005F60A1" w:rsidP="005F60A1">
      <w:pPr>
        <w:rPr>
          <w:rFonts w:eastAsia="Times New Roman"/>
        </w:rPr>
      </w:pPr>
      <w:r w:rsidRPr="005F60A1">
        <w:rPr>
          <w:rFonts w:eastAsia="Times New Roman"/>
        </w:rPr>
        <w:t>3. Zaopiniowanie projektu uchwały w sprawie wyrażenia zgody na ustanowienie służebności przesyłu na rzecz PGE Dystrybucja S. A. z siedzibą w Lublinie.</w:t>
      </w:r>
    </w:p>
    <w:p w:rsidR="005F60A1" w:rsidRPr="005F60A1" w:rsidRDefault="005F60A1" w:rsidP="005F60A1">
      <w:pPr>
        <w:rPr>
          <w:rFonts w:eastAsia="Times New Roman"/>
        </w:rPr>
      </w:pPr>
      <w:r w:rsidRPr="005F60A1">
        <w:rPr>
          <w:rFonts w:eastAsia="Times New Roman"/>
        </w:rPr>
        <w:t>4. Zaopiniowanie projektu uchwały w sprawie wyrażenia zgody na ustanowienie służebności przesyłu na rzecz spółki Polska Zielona Energia Sp. z o. o.</w:t>
      </w:r>
    </w:p>
    <w:p w:rsidR="005F60A1" w:rsidRPr="005F60A1" w:rsidRDefault="005F60A1" w:rsidP="005F60A1">
      <w:pPr>
        <w:rPr>
          <w:rFonts w:eastAsia="Times New Roman"/>
        </w:rPr>
      </w:pPr>
      <w:r w:rsidRPr="005F60A1">
        <w:rPr>
          <w:rFonts w:eastAsia="Times New Roman"/>
        </w:rPr>
        <w:t>5. Zaopiniowanie projektu uchwały w sprawie wydzierżawienia części nieruchomości zlokalizowanych na terenie gminy Miasto i Gmina Serock.</w:t>
      </w:r>
    </w:p>
    <w:p w:rsidR="005F60A1" w:rsidRPr="005F60A1" w:rsidRDefault="005F60A1" w:rsidP="005F60A1">
      <w:pPr>
        <w:rPr>
          <w:rFonts w:eastAsia="Times New Roman"/>
        </w:rPr>
      </w:pPr>
      <w:r w:rsidRPr="005F60A1">
        <w:rPr>
          <w:rFonts w:eastAsia="Times New Roman"/>
        </w:rPr>
        <w:t>6. Zaopiniowanie projektu uchwały w sprawie wydzierżawienia części nieruchomości zlokalizowanych na terenie gminy Miasto i Gmina Serock.</w:t>
      </w:r>
    </w:p>
    <w:p w:rsidR="005F60A1" w:rsidRPr="005F60A1" w:rsidRDefault="005F60A1" w:rsidP="005F60A1">
      <w:pPr>
        <w:rPr>
          <w:rFonts w:eastAsia="Times New Roman"/>
        </w:rPr>
      </w:pPr>
      <w:r w:rsidRPr="005F60A1">
        <w:rPr>
          <w:rFonts w:eastAsia="Times New Roman"/>
        </w:rPr>
        <w:t>7. Zaopiniowanie projektu uchwały w sprawie sprzedaży działki nr 47/1 z obrębu 05 w Serocku.</w:t>
      </w:r>
    </w:p>
    <w:p w:rsidR="005F60A1" w:rsidRPr="005F60A1" w:rsidRDefault="005F60A1" w:rsidP="005F60A1">
      <w:pPr>
        <w:rPr>
          <w:rFonts w:eastAsia="Times New Roman"/>
        </w:rPr>
      </w:pPr>
      <w:r w:rsidRPr="005F60A1">
        <w:rPr>
          <w:rFonts w:eastAsia="Times New Roman"/>
        </w:rPr>
        <w:t>8. Zaopiniowanie projektu uchwały w sprawie nabycia działki nr 64/68 z obrębu Dosin, gm. Serock.</w:t>
      </w:r>
    </w:p>
    <w:p w:rsidR="005F60A1" w:rsidRPr="005F60A1" w:rsidRDefault="005F60A1" w:rsidP="005F60A1">
      <w:pPr>
        <w:rPr>
          <w:rFonts w:eastAsia="Times New Roman"/>
        </w:rPr>
      </w:pPr>
      <w:r w:rsidRPr="005F60A1">
        <w:rPr>
          <w:rFonts w:eastAsia="Times New Roman"/>
        </w:rPr>
        <w:t>9. Zaopiniowanie projektu uchwały w sprawie nabycia części działki nr 111/313 położonej w Zegrzu, obręb Jadwisin, gm. Serock.</w:t>
      </w:r>
    </w:p>
    <w:p w:rsidR="005F60A1" w:rsidRPr="005F60A1" w:rsidRDefault="005F60A1" w:rsidP="005F60A1">
      <w:pPr>
        <w:rPr>
          <w:rFonts w:eastAsia="Times New Roman"/>
        </w:rPr>
      </w:pPr>
      <w:r w:rsidRPr="005F60A1">
        <w:rPr>
          <w:rFonts w:eastAsia="Times New Roman"/>
        </w:rPr>
        <w:t>10. Zaopiniowanie projektu uchwały zmieniającej uchwałę w sprawie uchwalenia Regulaminu udzielania pomocy materialnej o charakterze socjalnym dla uczniów zamieszkałych na terenie Miasta i Gminy Serock.</w:t>
      </w:r>
    </w:p>
    <w:p w:rsidR="005F60A1" w:rsidRPr="005F60A1" w:rsidRDefault="005F60A1" w:rsidP="005F60A1">
      <w:pPr>
        <w:rPr>
          <w:rFonts w:eastAsia="Times New Roman"/>
        </w:rPr>
      </w:pPr>
      <w:r w:rsidRPr="005F60A1">
        <w:rPr>
          <w:rFonts w:eastAsia="Times New Roman"/>
        </w:rPr>
        <w:lastRenderedPageBreak/>
        <w:t>11. Zaopiniowanie projektu uchwały zmieniającej uchwałę w sprawie przyjęcia Systemu Informacji Miejskiej na terenie Miasta i Gminy Serock.</w:t>
      </w:r>
    </w:p>
    <w:p w:rsidR="005F60A1" w:rsidRPr="005F60A1" w:rsidRDefault="005F60A1" w:rsidP="005F60A1">
      <w:pPr>
        <w:rPr>
          <w:rFonts w:eastAsia="Times New Roman"/>
        </w:rPr>
      </w:pPr>
      <w:del w:id="0" w:author="Unknown">
        <w:r w:rsidRPr="005F60A1">
          <w:rPr>
            <w:rFonts w:eastAsia="Times New Roman"/>
          </w:rPr>
          <w:delText>12. Zaopiniowanie projektu uchwały w sprawie wyrażenia zgody na zawarcie umowy o świadczenie usług w zakresie publicznego transportu zbiorowego.</w:delText>
        </w:r>
      </w:del>
    </w:p>
    <w:p w:rsidR="005F60A1" w:rsidRPr="005F60A1" w:rsidRDefault="005F60A1" w:rsidP="005F60A1">
      <w:pPr>
        <w:rPr>
          <w:rFonts w:eastAsia="Times New Roman"/>
        </w:rPr>
      </w:pPr>
      <w:r w:rsidRPr="005F60A1">
        <w:rPr>
          <w:rFonts w:eastAsia="Times New Roman"/>
        </w:rPr>
        <w:t>13. Zaopiniowanie projektu uchwały w sprawie uchwalenia rocznego programu współpracy gminy Miasto i Gmina Serock z organizacjami pozarządowymi oraz podmiotami, wymienionymi w art.3 ust.3 ustawy z dnia 24 kwietnia 2003r. o działalności pożytku publicznego i o wolontariacie na 2022 rok.</w:t>
      </w:r>
    </w:p>
    <w:p w:rsidR="005F60A1" w:rsidRPr="005F60A1" w:rsidRDefault="005F60A1" w:rsidP="005F60A1">
      <w:pPr>
        <w:rPr>
          <w:rFonts w:eastAsia="Times New Roman"/>
        </w:rPr>
      </w:pPr>
      <w:r w:rsidRPr="005F60A1">
        <w:rPr>
          <w:rFonts w:eastAsia="Times New Roman"/>
        </w:rPr>
        <w:t>14. Zaopiniowanie projektu uchwały w sprawie przyjęcia do realizacji profilaktycznego programu polityki zdrowotnej na lata 2022-2024.</w:t>
      </w:r>
    </w:p>
    <w:p w:rsidR="005F60A1" w:rsidRPr="005F60A1" w:rsidRDefault="005F60A1" w:rsidP="005F60A1">
      <w:pPr>
        <w:rPr>
          <w:rFonts w:eastAsia="Times New Roman"/>
        </w:rPr>
      </w:pPr>
      <w:r w:rsidRPr="005F60A1">
        <w:rPr>
          <w:rFonts w:eastAsia="Times New Roman"/>
        </w:rPr>
        <w:t>15. Zaopiniowanie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2021r.</w:t>
      </w:r>
    </w:p>
    <w:p w:rsidR="005F60A1" w:rsidRPr="005F60A1" w:rsidRDefault="005F60A1" w:rsidP="005F60A1">
      <w:pPr>
        <w:rPr>
          <w:rFonts w:eastAsia="Times New Roman"/>
        </w:rPr>
      </w:pPr>
      <w:r w:rsidRPr="005F60A1">
        <w:rPr>
          <w:rFonts w:eastAsia="Times New Roman"/>
        </w:rPr>
        <w:t>16. Zaopiniowanie projektu uchwały w sprawie przyznania nagrody za wysokie osiągnięcia w dziedzinie kultury.</w:t>
      </w:r>
    </w:p>
    <w:p w:rsidR="005F60A1" w:rsidRPr="005F60A1" w:rsidRDefault="005F60A1" w:rsidP="005F60A1">
      <w:pPr>
        <w:rPr>
          <w:rFonts w:eastAsia="Times New Roman"/>
        </w:rPr>
      </w:pPr>
      <w:r w:rsidRPr="005F60A1">
        <w:rPr>
          <w:rFonts w:eastAsia="Times New Roman"/>
        </w:rPr>
        <w:t>17. Zaopiniowanie projektu uchwały w sprawie przyjęcia informacji o wyniku wyborów uzupełniających do organu jednostki pomocniczej sołectwa Ludwinowo Dębskie.</w:t>
      </w:r>
    </w:p>
    <w:p w:rsidR="005F60A1" w:rsidRPr="005F60A1" w:rsidRDefault="005F60A1" w:rsidP="005F60A1">
      <w:pPr>
        <w:rPr>
          <w:rFonts w:eastAsia="Times New Roman"/>
        </w:rPr>
      </w:pPr>
      <w:r w:rsidRPr="005F60A1">
        <w:rPr>
          <w:rFonts w:eastAsia="Times New Roman"/>
        </w:rPr>
        <w:t>18. Zaopiniowanie projektu uchwały w sprawie Wieloletniej Prognozy Finansowej Miasta i Gminy Serock na lata 2021-2036.</w:t>
      </w:r>
    </w:p>
    <w:p w:rsidR="005F60A1" w:rsidRPr="005F60A1" w:rsidRDefault="005F60A1" w:rsidP="005F60A1">
      <w:pPr>
        <w:rPr>
          <w:rFonts w:eastAsia="Times New Roman"/>
        </w:rPr>
      </w:pPr>
      <w:r w:rsidRPr="005F60A1">
        <w:rPr>
          <w:rFonts w:eastAsia="Times New Roman"/>
        </w:rPr>
        <w:t>19. Zaopiniowanie projektu uchwały w sprawie wprowadzenia zmian w budżecie Miasta i Gminy Serock w 2021 roku.</w:t>
      </w:r>
    </w:p>
    <w:p w:rsidR="005F60A1" w:rsidRPr="005F60A1" w:rsidRDefault="005F60A1" w:rsidP="005F60A1">
      <w:pPr>
        <w:rPr>
          <w:rFonts w:eastAsia="Times New Roman"/>
        </w:rPr>
      </w:pPr>
      <w:r w:rsidRPr="005F60A1">
        <w:rPr>
          <w:rFonts w:eastAsia="Times New Roman"/>
        </w:rPr>
        <w:t>20. Zaopiniowanie projektu uchwały w sprawie emisji obligacji komunalnych oraz określenia zasad ich zbywania, nabywania i wykupu.</w:t>
      </w:r>
    </w:p>
    <w:p w:rsidR="005F60A1" w:rsidRPr="005F60A1" w:rsidRDefault="005F60A1" w:rsidP="005F60A1">
      <w:pPr>
        <w:rPr>
          <w:rFonts w:eastAsia="Times New Roman"/>
        </w:rPr>
      </w:pPr>
      <w:r w:rsidRPr="005F60A1">
        <w:rPr>
          <w:rFonts w:eastAsia="Times New Roman"/>
        </w:rPr>
        <w:t>21. Przyjęcie protokołu z poprzedniego posiedzenia.</w:t>
      </w:r>
    </w:p>
    <w:p w:rsidR="005F60A1" w:rsidRPr="005F60A1" w:rsidRDefault="005F60A1" w:rsidP="005F60A1">
      <w:pPr>
        <w:rPr>
          <w:rFonts w:eastAsia="Times New Roman"/>
        </w:rPr>
      </w:pPr>
      <w:r w:rsidRPr="005F60A1">
        <w:rPr>
          <w:rFonts w:eastAsia="Times New Roman"/>
        </w:rPr>
        <w:t>22. Sprawy różne.</w:t>
      </w:r>
    </w:p>
    <w:p w:rsidR="005F60A1" w:rsidRPr="005F60A1" w:rsidRDefault="005F60A1" w:rsidP="005F60A1">
      <w:pPr>
        <w:rPr>
          <w:rFonts w:eastAsia="Times New Roman"/>
        </w:rPr>
      </w:pPr>
      <w:r w:rsidRPr="005F60A1">
        <w:rPr>
          <w:rFonts w:eastAsia="Times New Roman"/>
        </w:rPr>
        <w:t>23. Zakończenie posiedzenia.</w:t>
      </w:r>
    </w:p>
    <w:p w:rsidR="007F0DAA" w:rsidRDefault="007F0DAA">
      <w:pPr>
        <w:pStyle w:val="NormalnyWeb"/>
        <w:spacing w:after="240" w:afterAutospacing="0"/>
        <w:rPr>
          <w:i/>
          <w:sz w:val="22"/>
          <w:szCs w:val="22"/>
        </w:rPr>
      </w:pPr>
      <w:r w:rsidRPr="007F0DAA">
        <w:rPr>
          <w:i/>
          <w:sz w:val="22"/>
          <w:szCs w:val="22"/>
        </w:rPr>
        <w:t>(</w:t>
      </w:r>
      <w:r w:rsidR="005F60A1" w:rsidRPr="007F0DAA">
        <w:rPr>
          <w:i/>
          <w:sz w:val="22"/>
          <w:szCs w:val="22"/>
        </w:rPr>
        <w:t>Radny Sławomir Osiwała spóźnił się</w:t>
      </w:r>
      <w:r w:rsidRPr="007F0DAA">
        <w:rPr>
          <w:i/>
          <w:sz w:val="22"/>
          <w:szCs w:val="22"/>
        </w:rPr>
        <w:t xml:space="preserve"> na posiedzenie)</w:t>
      </w:r>
    </w:p>
    <w:p w:rsidR="008C23D5" w:rsidRPr="008C23D5" w:rsidRDefault="004C0AB4" w:rsidP="008C23D5">
      <w:pPr>
        <w:pStyle w:val="Bezodstpw"/>
        <w:rPr>
          <w:rFonts w:eastAsia="Times New Roman"/>
        </w:rPr>
      </w:pPr>
      <w:r w:rsidRPr="007F0DAA">
        <w:rPr>
          <w:b/>
        </w:rPr>
        <w:t>2. Zaopiniowanie projektu uchwały w sprawie zmiany miejscowego planu zagospodarowania przestrzennego miasta Serock – obszar C, powiat legionowski, województwo mazowieckie uchwalonego uchwałą nr 309/XXXIV/2013 Rady Miejskiej w Serocku z dnia 27 marca 2013 roku.</w:t>
      </w:r>
      <w:r>
        <w:br/>
      </w:r>
      <w:r>
        <w:br/>
      </w:r>
      <w:r w:rsidR="007F0DAA" w:rsidRPr="008C23D5">
        <w:t>Projekt uchwały przedstawił Kierownik Jakub Szymański.</w:t>
      </w:r>
      <w:r w:rsidR="008C23D5" w:rsidRPr="008C23D5">
        <w:t xml:space="preserve"> </w:t>
      </w:r>
      <w:r w:rsidR="008C23D5" w:rsidRPr="008C23D5">
        <w:rPr>
          <w:rFonts w:eastAsia="Times New Roman"/>
        </w:rPr>
        <w:t>Przewidywany zakres zmiany stanowił będzie nowelizację aktu prawa miejscowego uchwalonego w 2013 roku w zakresie wybranych jednostek redakcyjnych, nie powodując zmiany jego ustaleń w przeważającej części.</w:t>
      </w:r>
      <w:r w:rsidR="008C23D5">
        <w:rPr>
          <w:rFonts w:eastAsia="Times New Roman"/>
        </w:rPr>
        <w:t xml:space="preserve"> </w:t>
      </w:r>
      <w:r w:rsidR="008C23D5" w:rsidRPr="008C23D5">
        <w:rPr>
          <w:rFonts w:eastAsia="Times New Roman"/>
        </w:rPr>
        <w:t xml:space="preserve">Przyjęta w obowiązującym miejscowym planie maksymalna wysokość zabudowy dla terenów przeznaczonych pod tereny obiektów produkcyjnych, składów i magazynów i zabudowy usługowej powoduje trudności w projektowaniu i zagospodarowaniu terenów </w:t>
      </w:r>
      <w:r w:rsidR="008C23D5">
        <w:rPr>
          <w:rFonts w:eastAsia="Times New Roman"/>
        </w:rPr>
        <w:t xml:space="preserve">strefy aktywności gospodarczej. </w:t>
      </w:r>
      <w:r w:rsidR="008C23D5" w:rsidRPr="008C23D5">
        <w:rPr>
          <w:rFonts w:eastAsia="Times New Roman"/>
        </w:rPr>
        <w:t xml:space="preserve">Zamiar zmiany planu w zakresie przebiegu nieprzekraczalnej linii zabudowy na terenie funkcjonalnym oznaczonym symbolem P/U5 wynika ze złożonego w tej sprawie wniosku o wprowadzenie korekty w miejscowym planie, przez właściciela działki. W obecnie obowiązującym planie miejscowym przebieg nieprzekraczalnej linii zabudowy uniemożliwia sytuowanie obiektów budowlanych zgodnie z planami inwestora, którego nieruchomość jest aktualnie podzielona w planie na dwie części przez wyznaczoną w planie linię zabudowy. Na etapie sporządzania projektu planu przedmiotem dokładnej analizy była kwestia modyfikacji przebiegu nieprzekraczalnych linii zabudowy, </w:t>
      </w:r>
      <w:r w:rsidR="008C23D5" w:rsidRPr="008C23D5">
        <w:rPr>
          <w:rFonts w:eastAsia="Times New Roman"/>
        </w:rPr>
        <w:lastRenderedPageBreak/>
        <w:t>wprowadzonych planem dla terenu funkcjonalnego P/U5. Biorąc pod uwagę stan własnościowy gruntów, zdecydowano o jej likwidacji na odcinku ponad 150 m.</w:t>
      </w:r>
      <w:r w:rsidR="00D92E3F">
        <w:rPr>
          <w:rFonts w:eastAsia="Times New Roman"/>
        </w:rPr>
        <w:t xml:space="preserve"> </w:t>
      </w:r>
      <w:r w:rsidR="00E5293D">
        <w:rPr>
          <w:rFonts w:eastAsia="Times New Roman"/>
        </w:rPr>
        <w:t xml:space="preserve"> </w:t>
      </w:r>
    </w:p>
    <w:p w:rsidR="008C23D5" w:rsidRDefault="007F0DAA">
      <w:pPr>
        <w:pStyle w:val="NormalnyWeb"/>
        <w:spacing w:after="240" w:afterAutospacing="0"/>
      </w:pPr>
      <w:r>
        <w:t xml:space="preserve"> </w:t>
      </w:r>
      <w:r w:rsidR="00E55876">
        <w:t>Radny Sławomir Czerwiński zapytał o teren oznaczony symbolem P/U5</w:t>
      </w:r>
      <w:r w:rsidR="008014FF">
        <w:t>,</w:t>
      </w:r>
      <w:r w:rsidR="00E55876">
        <w:t xml:space="preserve"> czy w tym miejscu wysokość zabudowy ulegnie zmianie czy tylko przesunięta zostanie linia zabudowy na wniosek inwestora.</w:t>
      </w:r>
    </w:p>
    <w:p w:rsidR="00E55876" w:rsidRDefault="00E55876">
      <w:pPr>
        <w:pStyle w:val="NormalnyWeb"/>
        <w:spacing w:after="240" w:afterAutospacing="0"/>
      </w:pPr>
      <w:r>
        <w:t>Kierownik Jakub Szymański odpowiedział, że wysokość zabudowy nie ulega zmianie. Zmiana dotyczy jedynie przebiegu linii zabudowy.</w:t>
      </w:r>
    </w:p>
    <w:p w:rsidR="002D2035" w:rsidRDefault="00E55876" w:rsidP="002D2035">
      <w:pPr>
        <w:pStyle w:val="Bezodstpw"/>
      </w:pPr>
      <w:r>
        <w:t xml:space="preserve">Radny Sławomir Osiwała </w:t>
      </w:r>
      <w:r w:rsidR="002D2035">
        <w:t>zadał następujące pytania:</w:t>
      </w:r>
    </w:p>
    <w:p w:rsidR="002D2035" w:rsidRDefault="002D2035" w:rsidP="002D2035">
      <w:pPr>
        <w:pStyle w:val="Bezodstpw"/>
      </w:pPr>
      <w:r>
        <w:t xml:space="preserve">- czy uchwała intencyjna, podejmowana w zakresie przeprowadzanych zmian obejmowała również proponowane zmiany. Czy jest zgodność z uchwałą intencyjną. </w:t>
      </w:r>
    </w:p>
    <w:p w:rsidR="002D2035" w:rsidRDefault="002D2035" w:rsidP="002D2035">
      <w:pPr>
        <w:pStyle w:val="Bezodstpw"/>
      </w:pPr>
      <w:r>
        <w:t>- czy w okolicy objętej zmianą znajdują się również budynki mieszkalne i jak może wpłynąć proponowana zmiana na mieszkańców.</w:t>
      </w:r>
    </w:p>
    <w:p w:rsidR="002D2035" w:rsidRDefault="002D2035" w:rsidP="002D2035">
      <w:pPr>
        <w:pStyle w:val="Bezodstpw"/>
      </w:pPr>
      <w:r>
        <w:t>- czy planowane inwestycje na tym terenie nie znajdują się zbyt blisko tkanki miejskiej.</w:t>
      </w:r>
    </w:p>
    <w:p w:rsidR="002D2035" w:rsidRDefault="002D2035" w:rsidP="002D2035">
      <w:pPr>
        <w:pStyle w:val="Bezodstpw"/>
      </w:pPr>
      <w:r>
        <w:t>- czy wszystkie zmiany proponowane w uchwale są zgodne ze studium oraz innych aktualnych dokumentach, które nie podlegają w tym czasie zmianom.</w:t>
      </w:r>
    </w:p>
    <w:p w:rsidR="002D2035" w:rsidRDefault="002D2035" w:rsidP="002D2035">
      <w:pPr>
        <w:pStyle w:val="Bezodstpw"/>
      </w:pPr>
    </w:p>
    <w:p w:rsidR="00C80450" w:rsidRDefault="002D2035" w:rsidP="002D2035">
      <w:pPr>
        <w:pStyle w:val="Bezodstpw"/>
      </w:pPr>
      <w:r>
        <w:t xml:space="preserve">Kierownik Jakub Szymański odpowiedział, że proponowane zmiany są zgodne z uchwałą intencyjną oraz </w:t>
      </w:r>
      <w:r w:rsidR="00C80450">
        <w:t>zakłada, że również ze studium,</w:t>
      </w:r>
      <w:r w:rsidR="00662FD0">
        <w:t xml:space="preserve"> ponieważ było ono przygotowane pod zmiany planu. </w:t>
      </w:r>
    </w:p>
    <w:p w:rsidR="002D2035" w:rsidRDefault="00C80450" w:rsidP="002D2035">
      <w:pPr>
        <w:pStyle w:val="Bezodstpw"/>
      </w:pPr>
      <w:r>
        <w:t xml:space="preserve">Odnośnie oddziaływania strefy przemysłowej na zabudowę mieszkaniową, Kierownik odpowiedział, że zabudowa mieszkaniowa się bardzo rozwija i zaczyna miejscami dotykać już strefy przemysłowej. </w:t>
      </w:r>
      <w:r w:rsidR="002D2035">
        <w:t xml:space="preserve">Strefa przemysłowa </w:t>
      </w:r>
      <w:r>
        <w:t>jest w planie, i była planowana w mieście</w:t>
      </w:r>
      <w:r w:rsidR="002D2035">
        <w:t>. Nie planuje się w tym miejscu inwestycji, które będą mocno uciążliwe dla mieszkańców</w:t>
      </w:r>
      <w:r w:rsidR="00816FD2">
        <w:t xml:space="preserve"> tzn. uciążliwości odorowe, ze zwiększonym zapyleniem w okolicy it</w:t>
      </w:r>
      <w:r w:rsidR="009A496A">
        <w:t>d</w:t>
      </w:r>
      <w:r w:rsidR="00816FD2">
        <w:t xml:space="preserve">. </w:t>
      </w:r>
      <w:r w:rsidR="002D2035">
        <w:t xml:space="preserve">, jednak każda tego typu inwestycja niesie za sobą pewne uciążliwości jak np. przejazd samochodów ciężarowych, zwiększone zużycie energii, </w:t>
      </w:r>
      <w:r w:rsidR="009A496A">
        <w:t>wody, większa ilość odpadów itd.</w:t>
      </w:r>
      <w:r w:rsidR="002D2035">
        <w:t xml:space="preserve"> </w:t>
      </w:r>
    </w:p>
    <w:p w:rsidR="00816FD2" w:rsidRDefault="00816FD2" w:rsidP="002D2035">
      <w:pPr>
        <w:pStyle w:val="Bezodstpw"/>
      </w:pPr>
    </w:p>
    <w:p w:rsidR="00816FD2" w:rsidRDefault="00816FD2" w:rsidP="002D2035">
      <w:pPr>
        <w:pStyle w:val="Bezodstpw"/>
      </w:pPr>
      <w:r>
        <w:t>Przewodniczący Rady Mariusz Rosiński zapytał czy nie ma obaw o to, że prowadzone inwestycje nie zwiększą znacząco poziomu hałasu w okolicy.</w:t>
      </w:r>
      <w:r w:rsidR="00DC5EFB">
        <w:t xml:space="preserve"> </w:t>
      </w:r>
    </w:p>
    <w:p w:rsidR="00816FD2" w:rsidRDefault="00816FD2" w:rsidP="002D2035">
      <w:pPr>
        <w:pStyle w:val="Bezodstpw"/>
      </w:pPr>
    </w:p>
    <w:p w:rsidR="00DC5EFB" w:rsidRDefault="00DC5EFB" w:rsidP="002D2035">
      <w:pPr>
        <w:pStyle w:val="Bezodstpw"/>
      </w:pPr>
      <w:r>
        <w:t>Kierownik Jakub Szymański odpowiedział, że wszystko zależy od tego jaki inwestor z jakim procesem technologicznym pojawi się w tym miejscu. Jest to teren przemysłowo-usługowy więc mogą tam pojawić się przedsięwzięcia, który w pewien sposób będą oddziaływać na otoczenie.</w:t>
      </w:r>
      <w:r w:rsidR="00A3283C">
        <w:t xml:space="preserve"> Jest to przestrzeń w której ma się rozwijać aktywność gospodarcza. Dwóch inwestorów, którzy realizują na tym terenie inwestycję są z gminy Serock, co pokazuje że jest wewnętrzna potrzeba na stworzenie takiej strefy, gdzie będzie można prowadzić biznes. </w:t>
      </w:r>
      <w:r w:rsidR="00D974A6">
        <w:t xml:space="preserve">Żeby zminimalizować to oddziaływanie na okolicznych mieszkańców, strefa </w:t>
      </w:r>
      <w:r w:rsidR="00A3283C">
        <w:t xml:space="preserve">została przemyślana i </w:t>
      </w:r>
      <w:r w:rsidR="00D974A6">
        <w:t xml:space="preserve">posiada </w:t>
      </w:r>
      <w:r w:rsidR="00A3283C">
        <w:t xml:space="preserve">własną infrastrukturę drogową, która dedykowana jest do obsługi tej strefy dzięki czemu zwiększony ruch, który strefa będzie generowała nie będzie bezpośrednio oddziałowywał na miasto. </w:t>
      </w:r>
      <w:r w:rsidR="005E6F6A">
        <w:t>Nie ma strefy buforowej od budynków mieszkalnych jednak w miejscowym planie zagospodarowania zaplanowano szerszą drogę, szer. 15 m, aby oddzielić w ten sposób budynki mie</w:t>
      </w:r>
      <w:r w:rsidR="00F326D4">
        <w:t xml:space="preserve">szkalne od strefy przemysłowej. Strefa przemysłowa na chwilę obecną nie generuje większych uciążliwości dla tkanki miejskiej. </w:t>
      </w:r>
    </w:p>
    <w:p w:rsidR="007A0577" w:rsidRDefault="007A0577" w:rsidP="002D2035">
      <w:pPr>
        <w:pStyle w:val="Bezodstpw"/>
      </w:pPr>
    </w:p>
    <w:p w:rsidR="007A0577" w:rsidRDefault="007A0577" w:rsidP="002D2035">
      <w:pPr>
        <w:pStyle w:val="Bezodstpw"/>
      </w:pPr>
      <w:r>
        <w:t xml:space="preserve">Radny Józef Lutomirski </w:t>
      </w:r>
      <w:r w:rsidR="00FF3AC9">
        <w:t xml:space="preserve">zapytał </w:t>
      </w:r>
      <w:r w:rsidR="00EC1C05">
        <w:t>jakie wydatki gmina poniesie pośrednio po uchwaleniu planu, z jakimi wydatkami gmina musi się liczyć przy realizacji inwestycji po uchwaleniu planu oraz jakie mogą być wpływy do budżetu gminy.</w:t>
      </w:r>
    </w:p>
    <w:p w:rsidR="00EC1C05" w:rsidRDefault="00EC1C05" w:rsidP="002D2035">
      <w:pPr>
        <w:pStyle w:val="Bezodstpw"/>
      </w:pPr>
      <w:r>
        <w:lastRenderedPageBreak/>
        <w:t xml:space="preserve">Kierownik Jakub Szymański odpowiedział, że wydatki nie różnią się od wydatków jakie gmina musi rezerwować w związku z uwalnianiem pod zabudowę nowych terenów. Potrzeby są takie same tzn. prąd, </w:t>
      </w:r>
      <w:r w:rsidR="00C16DC2">
        <w:t>woda, gaz, kanalizacja,</w:t>
      </w:r>
      <w:r>
        <w:t xml:space="preserve"> droga i to są wydatki, które teoretycznie musi ponieść gmina. Często jednak bywa tak, że przy dużych projektach </w:t>
      </w:r>
      <w:r w:rsidR="00C16DC2">
        <w:t>inwestor czę</w:t>
      </w:r>
      <w:r w:rsidR="00A96877">
        <w:t>ś</w:t>
      </w:r>
      <w:r w:rsidR="00C16DC2">
        <w:t xml:space="preserve">ć z tych rzeczy realizuje samodzielnie </w:t>
      </w:r>
      <w:r w:rsidR="006B399B">
        <w:t xml:space="preserve">lub rozliczają z gminą poprzez wykupy tych sieci. </w:t>
      </w:r>
      <w:r w:rsidR="00934BDF">
        <w:t xml:space="preserve">Omawiana zmiana planów nie zmienia kierunku zagospodarowania tego terenu, stąd nie przewiduje się zmian w wydatkach oraz dochodach gminy. Dochody gminy nadal będą </w:t>
      </w:r>
      <w:r w:rsidR="00F842E5">
        <w:t xml:space="preserve">naliczane wg. stawek podatku od działalności gospodarczej. </w:t>
      </w:r>
    </w:p>
    <w:p w:rsidR="005759E1" w:rsidRDefault="004C0AB4" w:rsidP="00D13523">
      <w:pPr>
        <w:pStyle w:val="Bezodstpw"/>
        <w:rPr>
          <w:rFonts w:eastAsia="Times New Roman"/>
          <w:u w:color="000000"/>
        </w:rPr>
      </w:pPr>
      <w:r>
        <w:br/>
      </w:r>
      <w:r>
        <w:rPr>
          <w:b/>
          <w:bCs/>
          <w:u w:val="single"/>
        </w:rPr>
        <w:t>Głosowano w sprawie:</w:t>
      </w:r>
      <w:r>
        <w:br/>
        <w:t>Zaopiniowanie projektu uchwały w sprawie zmiany miejscowego planu zagospodarowania przestrzennego miasta Serock – obszar C, powiat legionowski, województwo mazowieckie uchwalonego uchwałą nr 309/XXXIV/2013 Rady Miejskiej w Sero</w:t>
      </w:r>
      <w:r w:rsidR="001E2FF1">
        <w:t>cku z dnia 27 marca 2013 roku.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5759E1">
        <w:t>BECNI (1)</w:t>
      </w:r>
      <w:r w:rsidR="005759E1">
        <w:br/>
        <w:t>Krzysztof Bońkowski</w:t>
      </w:r>
      <w:r w:rsidR="005759E1">
        <w:br/>
      </w:r>
      <w:r w:rsidR="005759E1">
        <w:br/>
      </w:r>
      <w:r w:rsidRPr="00A96877">
        <w:rPr>
          <w:b/>
        </w:rPr>
        <w:t>3. Zaopiniowanie projektu uchwały w sprawie wyrażenia zgody na ustanowienie służebności przesyłu na rzecz PGE Dystrybucja S. A. z siedzibą w Lublinie.</w:t>
      </w:r>
      <w:r>
        <w:br/>
      </w:r>
      <w:r>
        <w:br/>
      </w:r>
      <w:r w:rsidR="005759E1" w:rsidRPr="005759E1">
        <w:t xml:space="preserve">Projekt uchwały przedstawił Kierownik Jakub Szymański. </w:t>
      </w:r>
      <w:r w:rsidR="005759E1" w:rsidRPr="005759E1">
        <w:rPr>
          <w:rFonts w:eastAsia="Times New Roman"/>
          <w:u w:color="000000"/>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5759E1">
        <w:rPr>
          <w:rFonts w:eastAsia="Times New Roman"/>
        </w:rPr>
        <w:t xml:space="preserve"> </w:t>
      </w:r>
      <w:r w:rsidR="005759E1" w:rsidRPr="005759E1">
        <w:rPr>
          <w:rFonts w:eastAsia="Times New Roman"/>
          <w:u w:color="000000"/>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5759E1">
        <w:rPr>
          <w:rFonts w:eastAsia="Times New Roman"/>
        </w:rPr>
        <w:t xml:space="preserve"> </w:t>
      </w:r>
      <w:r w:rsidR="005759E1" w:rsidRPr="005759E1">
        <w:rPr>
          <w:rFonts w:eastAsia="Times New Roman"/>
          <w:u w:color="000000"/>
        </w:rPr>
        <w:t>Przebieg służebności ustalony zostanie w sposób, który będzie jedynie w minimalnym stopniu ograniczał korzystanie z nieruchomości gminnej.</w:t>
      </w:r>
      <w:r w:rsidR="005759E1">
        <w:rPr>
          <w:rFonts w:eastAsia="Times New Roman"/>
        </w:rPr>
        <w:t xml:space="preserve"> </w:t>
      </w:r>
      <w:r w:rsidR="005759E1" w:rsidRPr="005759E1">
        <w:rPr>
          <w:rFonts w:eastAsia="Times New Roman"/>
          <w:u w:color="000000"/>
        </w:rPr>
        <w:t>Ustanowienie służebności przesyłu pozwoli również na uniknięcie w przyszłości sporów prawnych dotyczących statusu prawnego urządzeń przesyłowych budowanych przez PGE Dystrybucja S. A. z siedzibą w Lublinie.</w:t>
      </w:r>
      <w:r w:rsidR="005759E1">
        <w:rPr>
          <w:rFonts w:eastAsia="Times New Roman"/>
        </w:rPr>
        <w:t xml:space="preserve"> </w:t>
      </w:r>
      <w:r w:rsidR="005759E1" w:rsidRPr="005759E1">
        <w:rPr>
          <w:rFonts w:eastAsia="Times New Roman"/>
          <w:u w:color="000000"/>
        </w:rPr>
        <w:t xml:space="preserve">W oświadczeniu w formie aktu notarialnego o ustanowieniu służebności przesyłu, której integralną część będzie stanowiła mapa określająca zakres służebności przesyłu, zostaną określone szczegółowo warunki służebności, w tym </w:t>
      </w:r>
      <w:r w:rsidR="005759E1" w:rsidRPr="005759E1">
        <w:rPr>
          <w:rFonts w:eastAsia="Times New Roman"/>
          <w:u w:color="000000"/>
        </w:rPr>
        <w:lastRenderedPageBreak/>
        <w:t>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rsidR="005759E1" w:rsidRPr="005759E1" w:rsidRDefault="004C0AB4" w:rsidP="007950DC">
      <w:pPr>
        <w:pStyle w:val="Bezodstpw"/>
        <w:rPr>
          <w:rFonts w:eastAsia="Times New Roman"/>
        </w:rPr>
      </w:pPr>
      <w:r>
        <w:br/>
      </w:r>
      <w:r>
        <w:rPr>
          <w:b/>
          <w:bCs/>
          <w:u w:val="single"/>
        </w:rPr>
        <w:t>Głosowano w sprawie:</w:t>
      </w:r>
      <w:r>
        <w:br/>
        <w:t>Zaopiniowanie projektu uchwały w sprawie wyrażenia zgody na ustanowienie służebności przesyłu na rzecz PGE Dystrybuc</w:t>
      </w:r>
      <w:r w:rsidR="001E2FF1">
        <w:t>ja S. A. z siedzibą w Lublinie.</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5759E1">
        <w:t>BECNI (1)</w:t>
      </w:r>
      <w:r w:rsidR="005759E1">
        <w:br/>
        <w:t>Krzysztof Bońkowski</w:t>
      </w:r>
      <w:r w:rsidR="005759E1">
        <w:br/>
      </w:r>
      <w:r>
        <w:br/>
      </w:r>
      <w:r w:rsidRPr="00A96877">
        <w:rPr>
          <w:b/>
        </w:rPr>
        <w:t>4. Zaopiniowanie projektu uchwały w sprawie wyrażenia zgody na ustanowienie służebności przesyłu na rzecz spółki Polska Zielona Energia Sp. z o. o.</w:t>
      </w:r>
      <w:r>
        <w:br/>
      </w:r>
      <w:r>
        <w:br/>
      </w:r>
      <w:r w:rsidR="005759E1">
        <w:t xml:space="preserve">Projekt uchwały przedstawił Kierownik Jakub Szymański. </w:t>
      </w:r>
      <w:r w:rsidR="005759E1" w:rsidRPr="005759E1">
        <w:rPr>
          <w:rFonts w:eastAsia="Times New Roman"/>
          <w:u w:color="000000"/>
        </w:rPr>
        <w:t>Podjęcie Uchwały przez Radę Miejską w Serocku w sprawie ustanowienia ograniczonego prawa rzeczowego na rzecz spółki Polska Zielona Energia Sp. z o. o. oraz jej następców prawnych, tj. odpłatnej służebności przesyłu jest podyktowane faktem, że na nieruchomościach gminnych wybudowane zostały lub będą w najbliższym czasie urządzenia infrastruktury technicznej należące do ww. spółki.</w:t>
      </w:r>
      <w:r w:rsidR="005759E1">
        <w:rPr>
          <w:rFonts w:eastAsia="Times New Roman"/>
        </w:rPr>
        <w:t xml:space="preserve"> </w:t>
      </w:r>
      <w:r w:rsidR="005759E1" w:rsidRPr="005759E1">
        <w:rPr>
          <w:rFonts w:eastAsia="Times New Roman"/>
          <w:u w:color="000000"/>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spółki Polska Zielona Energia Sp. z o. o., oraz jej następców prawnych.</w:t>
      </w:r>
      <w:r w:rsidR="005759E1">
        <w:rPr>
          <w:rFonts w:eastAsia="Times New Roman"/>
        </w:rPr>
        <w:t xml:space="preserve"> </w:t>
      </w:r>
      <w:r w:rsidR="005759E1" w:rsidRPr="005759E1">
        <w:rPr>
          <w:rFonts w:eastAsia="Times New Roman"/>
          <w:u w:color="000000"/>
        </w:rPr>
        <w:t>Przebieg służebności ustalony zostanie w sposób, który będzie jedynie w minimalnym stopniu ograniczał korzystanie z nieruchomości gminnej.</w:t>
      </w:r>
      <w:r w:rsidR="005759E1">
        <w:rPr>
          <w:rFonts w:eastAsia="Times New Roman"/>
        </w:rPr>
        <w:t xml:space="preserve"> </w:t>
      </w:r>
      <w:r w:rsidR="005759E1" w:rsidRPr="005759E1">
        <w:rPr>
          <w:rFonts w:eastAsia="Times New Roman"/>
          <w:u w:color="000000"/>
        </w:rPr>
        <w:t>Ustanowienie służebności przesyłu pozwoli również na uniknięcie w przyszłości sporów prawnych dotyczących statusu prawnego urządzeń przesyłowych budowanych przez spółkę Polska Zielona Energia Sp. z o. o.</w:t>
      </w:r>
      <w:r w:rsidR="005759E1">
        <w:rPr>
          <w:rFonts w:eastAsia="Times New Roman"/>
        </w:rPr>
        <w:t xml:space="preserve"> </w:t>
      </w:r>
      <w:r w:rsidR="005759E1" w:rsidRPr="005759E1">
        <w:rPr>
          <w:rFonts w:eastAsia="Times New Roman"/>
          <w:u w:color="000000"/>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rsidR="00915279" w:rsidRPr="007950DC" w:rsidRDefault="004C0AB4" w:rsidP="007950DC">
      <w:pPr>
        <w:pStyle w:val="Bezodstpw"/>
        <w:rPr>
          <w:b/>
        </w:rPr>
      </w:pPr>
      <w:r>
        <w:br/>
      </w:r>
      <w:r>
        <w:br/>
      </w:r>
      <w:r>
        <w:br/>
      </w:r>
      <w:r>
        <w:lastRenderedPageBreak/>
        <w:br/>
      </w:r>
      <w:r>
        <w:br/>
      </w:r>
      <w:r>
        <w:rPr>
          <w:bCs/>
          <w:u w:val="single"/>
        </w:rPr>
        <w:t>Głosowano w sprawie:</w:t>
      </w:r>
      <w:r>
        <w:br/>
        <w:t>Zaopiniowanie projektu uchwały w sprawie wyrażenia zgody na ustanowienie służebności przesyłu na rzecz spółki Pols</w:t>
      </w:r>
      <w:r w:rsidR="00A96877">
        <w:t>ka Zielona Energia Sp. z o. o.</w:t>
      </w:r>
      <w:r w:rsidR="006B7BD4">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5759E1">
        <w:t>BECNI (1)</w:t>
      </w:r>
      <w:r w:rsidR="005759E1">
        <w:br/>
        <w:t>Krzysztof Bońkowski</w:t>
      </w:r>
      <w:r w:rsidR="005759E1">
        <w:br/>
      </w:r>
      <w:r>
        <w:br/>
      </w:r>
      <w:r w:rsidRPr="007950DC">
        <w:rPr>
          <w:b/>
        </w:rPr>
        <w:t>5. Zaopiniowanie projektu uchwały w sprawie wydzierżawienia części nieruchomości zlokalizowanych na terenie gminy Miasto i Gmina Serock.</w:t>
      </w:r>
    </w:p>
    <w:p w:rsidR="00915279" w:rsidRDefault="00915279" w:rsidP="007950DC">
      <w:pPr>
        <w:pStyle w:val="Bezodstpw"/>
      </w:pPr>
      <w:r w:rsidRPr="007950DC">
        <w:rPr>
          <w:b/>
        </w:rPr>
        <w:t>6. Zaopiniowanie projektu uchwały w sprawie wydzierżawienia części nieruchomości zlokalizowanych na terenie gminy Miasto i Gmina Serock.</w:t>
      </w:r>
      <w:r w:rsidR="004C0AB4">
        <w:br/>
      </w:r>
      <w:r w:rsidR="00177470">
        <w:t xml:space="preserve">Projekty obu uchwał zostały przedstawione przez Kierownika Jakuba Szymańskiego. Przedstawione projekty uchwał są związane z faktem, ze wygasają dzierżawy z PCK oraz Texlandem, w zakresie pojemników na zbiórkę odzieży używanej. Są to pojemniki oznakowane, które funkcjonują w przestrzeni od kilku lat. Dzięki temu, że dzierżawa ta jest uregulowana, jest możliwość utrzymania porządku w obrębie tych pojemników. </w:t>
      </w:r>
    </w:p>
    <w:p w:rsidR="00915279" w:rsidRPr="00915279" w:rsidRDefault="004C0AB4" w:rsidP="00915279">
      <w:pPr>
        <w:pStyle w:val="Bezodstpw"/>
        <w:ind w:right="-851"/>
        <w:rPr>
          <w:rFonts w:eastAsia="Times New Roman"/>
          <w:sz w:val="22"/>
          <w:szCs w:val="22"/>
        </w:rPr>
      </w:pPr>
      <w:r>
        <w:br/>
      </w:r>
      <w:r>
        <w:rPr>
          <w:b/>
          <w:bCs/>
          <w:u w:val="single"/>
        </w:rPr>
        <w:t>Głosowano w sprawie:</w:t>
      </w:r>
      <w:r>
        <w:br/>
        <w:t>Zaopiniowanie projektu uchwały w sprawie wydzierżawienia części nieruchomości zlokalizowanych na tereni</w:t>
      </w:r>
      <w:r w:rsidR="00A96877">
        <w:t>e gminy Miasto i Gmina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w:t>
      </w:r>
      <w:r w:rsidR="00915279">
        <w:t>CNI (1)</w:t>
      </w:r>
      <w:r w:rsidR="00915279">
        <w:br/>
        <w:t>Krzysztof Bońkowski</w:t>
      </w:r>
      <w:r w:rsidR="00915279">
        <w:br/>
      </w:r>
      <w:r>
        <w:br/>
      </w:r>
      <w:r>
        <w:rPr>
          <w:b/>
          <w:bCs/>
          <w:u w:val="single"/>
        </w:rPr>
        <w:t>Głosowano w sprawie:</w:t>
      </w:r>
      <w:r>
        <w:br/>
        <w:t>Zaopiniowanie projektu uchwały w sprawie wydzierżawienia części nieruchomości zlokalizowanych na tereni</w:t>
      </w:r>
      <w:r w:rsidR="00915279">
        <w:t>e gminy Miasto i Gmina Serock.</w:t>
      </w:r>
      <w:r>
        <w:br/>
      </w:r>
      <w:r>
        <w:br/>
      </w:r>
      <w:r>
        <w:rPr>
          <w:rStyle w:val="Pogrubienie"/>
          <w:u w:val="single"/>
        </w:rPr>
        <w:t>Wyniki głosowania</w:t>
      </w:r>
      <w:r>
        <w:br/>
        <w:t>ZA: 14, PRZECIW: 0, WSTRZYMUJĘ SIĘ: 0, BRAK GŁOSU: 0, NIEOBECNI: 1</w:t>
      </w:r>
      <w:r>
        <w:br/>
      </w:r>
      <w:r>
        <w:br/>
      </w:r>
      <w:r>
        <w:rPr>
          <w:u w:val="single"/>
        </w:rPr>
        <w:lastRenderedPageBreak/>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w:t>
      </w:r>
      <w:r w:rsidR="00915279">
        <w:t>CNI (1)</w:t>
      </w:r>
      <w:r w:rsidR="00915279">
        <w:br/>
        <w:t>Krzysztof Bońkowski</w:t>
      </w:r>
      <w:r w:rsidR="00915279">
        <w:br/>
      </w:r>
      <w:r w:rsidR="00915279">
        <w:br/>
      </w:r>
      <w:r w:rsidRPr="00915279">
        <w:rPr>
          <w:b/>
        </w:rPr>
        <w:t>7. Zaopiniowanie projektu uchwały w sprawie sprzedaży działki nr 47/1 z obrębu 05 w Serocku.</w:t>
      </w:r>
      <w:r>
        <w:br/>
      </w:r>
      <w:r w:rsidR="00915279" w:rsidRPr="00915279">
        <w:t xml:space="preserve">Projekt uchwały przedstawił Kierownik Jakub Szymański. </w:t>
      </w:r>
      <w:r w:rsidR="00915279">
        <w:t>Z</w:t>
      </w:r>
      <w:r w:rsidR="00915279">
        <w:rPr>
          <w:rFonts w:eastAsia="Times New Roman"/>
        </w:rPr>
        <w:t xml:space="preserve">godnie  </w:t>
      </w:r>
      <w:r w:rsidR="00915279" w:rsidRPr="00915279">
        <w:rPr>
          <w:rFonts w:eastAsia="Times New Roman"/>
        </w:rPr>
        <w:t>z art. 37 ust. 2 pkt 6 ustawy z dnia 21 sierpnia 1997r. o gospodarce nieruchomościami, sprzedaż działki może nastąpić w formie bezprzetargowej, jeżeli może poprawić warunki zagospodarowania nieruchomości przyległej, stanowiącej własność lub oddanej w użytkowanie wieczyste osobie, która zamierza tę działkę nabyć, jeżeli nie może być ona zagospodarowana jako odrębna nieruchomość. Właściciele działki nr 47/2 z obrębu 05 w Serocku złożyli wniosek o sprzedaż przyległej do ich nieruchomości działki nr 47/1 z obrębu 05 w Serocku o powierzchni 0,0022 ha. Nabycie działki ma na celu poprawienie warunków zagospodarowania nieruchomości stanowiącej ich własność. W przedmiotowej sprawie zaistniały przesłanki do sprzedaży działki nr 47/1 w trybie w/w przepisu, bowiem działka ta nie może być zagospodarowana jako odrębna nieruchomość, a może poprawić warunki zagospodarowania nieruchomości przyległej.</w:t>
      </w:r>
      <w:r w:rsidR="00915279" w:rsidRPr="00915279">
        <w:rPr>
          <w:rFonts w:eastAsia="Times New Roman"/>
          <w:sz w:val="22"/>
          <w:szCs w:val="22"/>
        </w:rPr>
        <w:tab/>
      </w:r>
    </w:p>
    <w:p w:rsidR="007950DC" w:rsidRDefault="003873C9" w:rsidP="003873C9">
      <w:pPr>
        <w:spacing w:before="120" w:after="120"/>
        <w:rPr>
          <w:b/>
        </w:rPr>
      </w:pPr>
      <w:r>
        <w:br/>
      </w:r>
      <w:r w:rsidR="004C0AB4">
        <w:rPr>
          <w:b/>
          <w:bCs/>
          <w:u w:val="single"/>
        </w:rPr>
        <w:t>Głosowano w sprawie:</w:t>
      </w:r>
      <w:r w:rsidR="004C0AB4">
        <w:br/>
        <w:t xml:space="preserve">Zaopiniowanie projektu uchwały w sprawie sprzedaży działki </w:t>
      </w:r>
      <w:r w:rsidR="00915279">
        <w:t>nr 47/1 z obrębu 05 w Serocku.</w:t>
      </w:r>
      <w:r w:rsidR="004C0AB4">
        <w:br/>
      </w:r>
      <w:r w:rsidR="004C0AB4">
        <w:br/>
      </w:r>
      <w:r w:rsidR="004C0AB4">
        <w:rPr>
          <w:rStyle w:val="Pogrubienie"/>
          <w:u w:val="single"/>
        </w:rPr>
        <w:t>Wyniki głosowania</w:t>
      </w:r>
      <w:r w:rsidR="004C0AB4">
        <w:br/>
        <w:t>ZA: 14, PRZECIW: 0, WSTRZYMUJĘ SIĘ: 0, BRAK GŁOSU: 0, NIEOBECNI: 1</w:t>
      </w:r>
      <w:r w:rsidR="004C0AB4">
        <w:br/>
      </w:r>
      <w:r w:rsidR="004C0AB4">
        <w:br/>
      </w:r>
      <w:r w:rsidR="004C0AB4">
        <w:rPr>
          <w:u w:val="single"/>
        </w:rPr>
        <w:t>Wyniki imienne:</w:t>
      </w:r>
      <w:r w:rsidR="004C0AB4">
        <w:br/>
        <w:t>ZA (14)</w:t>
      </w:r>
      <w:r w:rsidR="004C0AB4">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C0AB4">
        <w:br/>
        <w:t>NIEOBECNI (</w:t>
      </w:r>
      <w:r>
        <w:t>1)</w:t>
      </w:r>
      <w:r>
        <w:br/>
        <w:t>Krzysztof Bońkowski</w:t>
      </w:r>
      <w:r>
        <w:br/>
      </w:r>
      <w:r w:rsidR="004C0AB4">
        <w:br/>
      </w:r>
      <w:r w:rsidR="004C0AB4" w:rsidRPr="003873C9">
        <w:rPr>
          <w:b/>
        </w:rPr>
        <w:t>8. Zaopiniowanie projektu uchwały w sprawie nabycia działki nr 64/68 z obrębu Dosin, gm. Serock.</w:t>
      </w:r>
    </w:p>
    <w:p w:rsidR="007950DC" w:rsidRPr="007950DC" w:rsidRDefault="007950DC" w:rsidP="007950DC">
      <w:pPr>
        <w:pStyle w:val="Bezodstpw"/>
        <w:rPr>
          <w:rFonts w:eastAsia="Times New Roman"/>
        </w:rPr>
      </w:pPr>
      <w:r w:rsidRPr="007950DC">
        <w:t xml:space="preserve">Projekt uchwały przedstawił Kierownik Jakub Szymański. </w:t>
      </w:r>
      <w:r w:rsidRPr="007950DC">
        <w:rPr>
          <w:rFonts w:eastAsia="Times New Roman"/>
        </w:rPr>
        <w:t>Do Burmistrza Miasta i Gminy Serock wpłynął wniosek właściciela działki nr 64/68 położonej w obrębie Dosin, gm. Serock, o odpłatne przejęcie na rzecz gminy wyżej wymienionej działki.</w:t>
      </w:r>
      <w:r>
        <w:rPr>
          <w:rFonts w:eastAsia="Times New Roman"/>
        </w:rPr>
        <w:t xml:space="preserve"> </w:t>
      </w:r>
      <w:r w:rsidRPr="007950DC">
        <w:rPr>
          <w:rFonts w:eastAsia="Times New Roman"/>
        </w:rPr>
        <w:t>Działka nr 64/68 wydzielona została jako poszerzenie ul. Brzozowej, drogi gminnej nr 180728W, będącej w posiadaniu gminy Miasto i Gmina Serock. Przejęcie przedmiotowej działki do zasobu komunalnego, znajduje uzasadnienie z uwagi na możliwość samodzielnego zarządzania drogą, która stanowi dojazd do kilkudziesięciu  nieruchomości budowlanych, a także stanowi ważny lokalny ciąg komunikacyjny.</w:t>
      </w:r>
      <w:r>
        <w:rPr>
          <w:rFonts w:eastAsia="Times New Roman"/>
        </w:rPr>
        <w:t xml:space="preserve"> </w:t>
      </w:r>
      <w:r w:rsidRPr="007950DC">
        <w:rPr>
          <w:rFonts w:eastAsia="Times New Roman"/>
        </w:rPr>
        <w:t xml:space="preserve">W wyniku negocjacji z właścicielem działki ustalono cenę gruntu w wysokości 60,00 zł za 1 m </w:t>
      </w:r>
      <w:r w:rsidRPr="007950DC">
        <w:rPr>
          <w:rFonts w:eastAsia="Times New Roman"/>
          <w:color w:val="000000"/>
          <w:u w:color="000000"/>
          <w:vertAlign w:val="superscript"/>
        </w:rPr>
        <w:t>2</w:t>
      </w:r>
      <w:r w:rsidRPr="007950DC">
        <w:rPr>
          <w:rFonts w:eastAsia="Times New Roman"/>
          <w:color w:val="000000"/>
          <w:u w:color="000000"/>
        </w:rPr>
        <w:t>, tj. kwotę 7.200,00 zł, co odpowiada jej realnej wartości.</w:t>
      </w:r>
    </w:p>
    <w:p w:rsidR="007950DC" w:rsidRPr="007950DC" w:rsidRDefault="007950DC" w:rsidP="007950DC">
      <w:pPr>
        <w:pStyle w:val="Bezodstpw"/>
        <w:rPr>
          <w:rFonts w:eastAsia="Times New Roman"/>
          <w:color w:val="000000"/>
        </w:rPr>
      </w:pPr>
      <w:r w:rsidRPr="007950DC">
        <w:rPr>
          <w:rFonts w:eastAsia="Times New Roman"/>
          <w:color w:val="000000"/>
          <w:u w:color="000000"/>
        </w:rPr>
        <w:lastRenderedPageBreak/>
        <w:t>Zgodnie z art.18 ust.2 pkt.9 lit. a ustawy o samorządzie gminnym rada gminy podejmuje uchwały w sprawach majątkowych gminy przekraczających zakres zwykłego zarządu, dotyczących m.in. nabycia nieruchomości gruntowych.</w:t>
      </w:r>
    </w:p>
    <w:p w:rsidR="00CD464F" w:rsidRDefault="007950DC" w:rsidP="003873C9">
      <w:pPr>
        <w:spacing w:before="120" w:after="120"/>
      </w:pPr>
      <w:r>
        <w:t>Ra</w:t>
      </w:r>
      <w:r w:rsidR="00780AFC">
        <w:t xml:space="preserve">dny Sławomir Czerwiński powiedział, że wg. mapy wykupuje się grunt tylko na pewnej długości wskazanej drogi. Radny zapytał czy są prowadzone rozmowy z właścicielami pozostałych nieruchomości usytuowanych wzdłuż </w:t>
      </w:r>
      <w:r w:rsidR="00850FFE">
        <w:t xml:space="preserve">tej drogi, aby poszerzyć ją </w:t>
      </w:r>
      <w:r w:rsidR="00CD5EB1">
        <w:t xml:space="preserve">na całej długości. </w:t>
      </w:r>
    </w:p>
    <w:p w:rsidR="00195DE9" w:rsidRDefault="00CD464F" w:rsidP="003873C9">
      <w:pPr>
        <w:spacing w:before="120" w:after="120"/>
      </w:pPr>
      <w:r>
        <w:t xml:space="preserve">Kierownik Jakub Szymański odpowiedział, że nie prowadzi się w chwili obecnej rozmów ze wszystkimi właścicielami. </w:t>
      </w:r>
      <w:r w:rsidR="00195DE9">
        <w:t xml:space="preserve">Problemem jest aktualny plan zagospodarowania przestrzennego, w którym droga ta figuruje jako droga prywatna. Zmiana planu sekcji C i zmiana tej drogi na drogę publiczną usprawniłoby proces wykupu gruntu pod tą inwestycję. </w:t>
      </w:r>
    </w:p>
    <w:p w:rsidR="00D3794A" w:rsidRDefault="00195DE9" w:rsidP="003873C9">
      <w:pPr>
        <w:spacing w:before="120" w:after="120"/>
      </w:pPr>
      <w:r>
        <w:t xml:space="preserve">Radny Sławomir Czerwiński zapytał czy jest jakaś możliwość prawna </w:t>
      </w:r>
      <w:r w:rsidR="00D3794A">
        <w:t xml:space="preserve">wyegzekwowania zakupu tego gruntu od właścicieli, którzy nie wyrażą woli sprzedaży oraz jak wtedy będzie naliczana opłata za odszkodowanie. </w:t>
      </w:r>
    </w:p>
    <w:p w:rsidR="00D3794A" w:rsidRDefault="00D3794A" w:rsidP="003873C9">
      <w:pPr>
        <w:spacing w:before="120" w:after="120"/>
      </w:pPr>
      <w:r>
        <w:t xml:space="preserve">Kierownik Jakub Szymański odpowiedział, że taką możliwością jest Zezwolenie na Realizację Inwestycji Drogowej. Nawet jeśli w planie miejscowym droga nie jest określona jako droga publiczna to poprzez ZRID można wywłaszczyć właścicieli, tylko warunkiem jest wybudowanie drogi publicznej, ponieważ ZRID zawsze wiąże się z tym, że za decyzją musi iść inwestycja. </w:t>
      </w:r>
      <w:r w:rsidR="00D179C7">
        <w:t xml:space="preserve">W przypadku gdy droga nie jest przeznaczona na drogę publiczną, mogą pojawić się takie trudności, że część właścicieli nie będzie chciała odsprzedać gruntu pod poszerzenie drogi, stąd aby wyeliminować ten problem, stąd została podjęta aktywność aby zmienić mpzp. Odnośnie odszkodowania, zawsze najpierw podejmuje się negocjacje i dopiero w sytuacji gdy właściciel nie wyraża zgody, lub oczekiwania finansowe są zbyt wysokie </w:t>
      </w:r>
      <w:r w:rsidR="002A7EB9">
        <w:t xml:space="preserve">to wtedy wchodzi w grę wycena dokonywana przez rzeczoznawcę majątkowego i administracyjne ustalenie wysokości odszkodowania przez Starostwo. </w:t>
      </w:r>
      <w:r w:rsidR="00D179C7">
        <w:t xml:space="preserve"> </w:t>
      </w:r>
    </w:p>
    <w:p w:rsidR="00A41937" w:rsidRDefault="00A41937" w:rsidP="003873C9">
      <w:pPr>
        <w:spacing w:before="120" w:after="120"/>
      </w:pPr>
      <w:r>
        <w:t>Radny Sławomir Czerwiński zapytał czy to właściciel przedmiotowego gruntu wystąpił do gminy z wnioskiem o wykupienie.</w:t>
      </w:r>
    </w:p>
    <w:p w:rsidR="00A41937" w:rsidRDefault="00A41937" w:rsidP="003873C9">
      <w:pPr>
        <w:spacing w:before="120" w:after="120"/>
      </w:pPr>
      <w:r>
        <w:t xml:space="preserve">Kierownik Jakub Szymański odpowiedział, że właściciel wystąpił z takim wnioskiem. </w:t>
      </w:r>
    </w:p>
    <w:p w:rsidR="00912E20" w:rsidRDefault="004C0AB4" w:rsidP="003873C9">
      <w:pPr>
        <w:spacing w:before="120" w:after="120"/>
        <w:rPr>
          <w:b/>
        </w:rPr>
      </w:pPr>
      <w:r>
        <w:br/>
      </w:r>
      <w:r>
        <w:rPr>
          <w:b/>
          <w:bCs/>
          <w:u w:val="single"/>
        </w:rPr>
        <w:t>Głosowano w sprawie:</w:t>
      </w:r>
      <w:r>
        <w:br/>
        <w:t>Zaopiniowanie projektu uchwały w sprawie nabycia działki nr 64/</w:t>
      </w:r>
      <w:r w:rsidR="007950DC">
        <w:t>68 z obrębu Dosin, gm.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w:t>
      </w:r>
      <w:r w:rsidR="007950DC">
        <w:t>ECNI (1)</w:t>
      </w:r>
      <w:r w:rsidR="007950DC">
        <w:br/>
        <w:t>Krzysztof Bońkowski</w:t>
      </w:r>
      <w:r w:rsidR="007950DC">
        <w:br/>
      </w:r>
      <w:r>
        <w:br/>
      </w:r>
      <w:r w:rsidRPr="007950DC">
        <w:rPr>
          <w:b/>
        </w:rPr>
        <w:t>9. Zaopiniowanie projektu uchwały w sprawie nabycia części działki nr 111/313 położonej w Zegrzu, obręb Jadwisin, gm. Serock.</w:t>
      </w:r>
      <w:r w:rsidR="00B870B4">
        <w:rPr>
          <w:b/>
        </w:rPr>
        <w:t>1.30</w:t>
      </w:r>
    </w:p>
    <w:p w:rsidR="00912E20" w:rsidRPr="00912E20" w:rsidRDefault="00912E20" w:rsidP="00912E20">
      <w:pPr>
        <w:pStyle w:val="Bezodstpw"/>
        <w:rPr>
          <w:rFonts w:eastAsia="Times New Roman"/>
        </w:rPr>
      </w:pPr>
      <w:r w:rsidRPr="00912E20">
        <w:lastRenderedPageBreak/>
        <w:t xml:space="preserve">Projekt uchwały przedstawił Kierownik Jakub Szymański. </w:t>
      </w:r>
      <w:r w:rsidRPr="00912E20">
        <w:rPr>
          <w:rFonts w:eastAsia="Times New Roman"/>
        </w:rPr>
        <w:t>Nieruchomość położona w miejscowości Zegrze obręb ewidencyjny Jadwisin, oznaczona w ewidencji gruntów jako działka nr 111/313 stanowi własność Skarbu Państwa, w imieniu którego działa Agencja Mienia Wojskowego.</w:t>
      </w:r>
      <w:r>
        <w:rPr>
          <w:rFonts w:eastAsia="Times New Roman"/>
        </w:rPr>
        <w:t xml:space="preserve"> </w:t>
      </w:r>
      <w:r w:rsidRPr="00912E20">
        <w:rPr>
          <w:rFonts w:eastAsia="Times New Roman"/>
        </w:rPr>
        <w:t>Na części nieruchomości będącej przedmiotem niniejszej uchwały znajduje się chodnik wybudowany przez gminę w latach ubiegłych w ramach działań związanych z modernizacją dróg gminnych na terenie osiedla Zegrze i służy zapewnieniu bezpiecznej i wygodnej komunikacji mieszkańcom Zegrza wzdłuż ul.</w:t>
      </w:r>
      <w:r>
        <w:rPr>
          <w:rFonts w:eastAsia="Times New Roman"/>
        </w:rPr>
        <w:t xml:space="preserve"> </w:t>
      </w:r>
      <w:r w:rsidRPr="00912E20">
        <w:rPr>
          <w:rFonts w:eastAsia="Times New Roman"/>
        </w:rPr>
        <w:t>Juzistek, m.in.</w:t>
      </w:r>
      <w:r>
        <w:rPr>
          <w:rFonts w:eastAsia="Times New Roman"/>
        </w:rPr>
        <w:t xml:space="preserve"> z terenu ogródków działkowych. </w:t>
      </w:r>
      <w:r w:rsidRPr="00912E20">
        <w:rPr>
          <w:rFonts w:eastAsia="Times New Roman"/>
        </w:rPr>
        <w:t>W związku z potrzebą bieżącego utrzymania tej drogi, istotnej dla społeczności lokalnej, zasadne jest, aby nieruchomość, na której zlokalizowany jest chodnik, została włączona do zasobu nieruchomości gminnych na terenie miejscowości Zegrze.</w:t>
      </w:r>
    </w:p>
    <w:p w:rsidR="00912E20" w:rsidRPr="00912E20" w:rsidRDefault="00912E20" w:rsidP="00912E20">
      <w:pPr>
        <w:pStyle w:val="Bezodstpw"/>
        <w:rPr>
          <w:rFonts w:eastAsia="Times New Roman"/>
        </w:rPr>
      </w:pPr>
      <w:r w:rsidRPr="00912E20">
        <w:rPr>
          <w:rFonts w:eastAsia="Times New Roman"/>
        </w:rPr>
        <w:t>Zgodnie z obowiązującymi w resorcie obrony narodowej przepisami, do wniosku o przekazanie części gruntu przeznaczonego pod realizację ww. celu, należy dołączyć uchwałę Rady Miejskiej wyrażającą wolę nabycia gruntu na własność gminy.</w:t>
      </w:r>
    </w:p>
    <w:p w:rsidR="001C4810" w:rsidRPr="00D13523" w:rsidRDefault="00912E20" w:rsidP="00D13523">
      <w:pPr>
        <w:pStyle w:val="Bezodstpw"/>
        <w:rPr>
          <w:rFonts w:eastAsia="Times New Roman"/>
        </w:rPr>
      </w:pPr>
      <w:r w:rsidRPr="00912E20">
        <w:rPr>
          <w:rFonts w:eastAsia="Times New Roman"/>
        </w:rPr>
        <w:t>Przejęcie do zasobu komunalnego części działki nr 111/313 znajduje uzasadnienie, ponieważ realizacja w/w zadania mieści się w katalogu celów publicznych w rozumieniu art. 6, pkt 1 ustawy o gospodarce nieruchomościami i należy do zadań własnych gminy zgodnie z art. 7, ust. 1, pkt </w:t>
      </w:r>
      <w:r>
        <w:rPr>
          <w:rFonts w:eastAsia="Times New Roman"/>
        </w:rPr>
        <w:t xml:space="preserve">2 ustawy o samorządzie gminnym. </w:t>
      </w:r>
      <w:r w:rsidRPr="00912E20">
        <w:rPr>
          <w:rFonts w:eastAsia="Times New Roman"/>
        </w:rPr>
        <w:t>Zgodnie z art. 18 ust. 2, pkt 9, lit. a ustawy o samorządzie gminnym rada gminy podejmuje uchwały w sprawach majątkowych gminy przekraczających zakres zwykłego zarządu, dotyczących m.in. nabycia nieruchomości gruntowych.</w:t>
      </w:r>
      <w:r w:rsidR="004C0AB4">
        <w:br/>
      </w:r>
      <w:r w:rsidR="004C0AB4">
        <w:br/>
      </w:r>
      <w:r w:rsidR="004C0AB4">
        <w:rPr>
          <w:b/>
          <w:bCs/>
          <w:u w:val="single"/>
        </w:rPr>
        <w:t>Głosowano w sprawie:</w:t>
      </w:r>
      <w:r w:rsidR="004C0AB4">
        <w:br/>
        <w:t>Zaopiniowanie projektu uchwały w sprawie nabycia części działki nr 111/313 położonej w Zegrz</w:t>
      </w:r>
      <w:r>
        <w:t>u, obręb Jadwisin, gm. Serock.</w:t>
      </w:r>
      <w:r w:rsidR="004C0AB4">
        <w:br/>
      </w:r>
      <w:r w:rsidR="004C0AB4">
        <w:br/>
      </w:r>
      <w:r w:rsidR="004C0AB4">
        <w:rPr>
          <w:rStyle w:val="Pogrubienie"/>
          <w:u w:val="single"/>
        </w:rPr>
        <w:t>Wyniki głosowania</w:t>
      </w:r>
      <w:r w:rsidR="004C0AB4">
        <w:br/>
        <w:t>ZA: 14, PRZECIW: 0, WSTRZYMUJĘ SIĘ: 0, BRAK GŁOSU: 0, NIEOBECNI: 1</w:t>
      </w:r>
      <w:r w:rsidR="004C0AB4">
        <w:br/>
      </w:r>
      <w:r w:rsidR="004C0AB4">
        <w:br/>
      </w:r>
      <w:r w:rsidR="004C0AB4">
        <w:rPr>
          <w:u w:val="single"/>
        </w:rPr>
        <w:t>Wyniki imienne:</w:t>
      </w:r>
      <w:r w:rsidR="004C0AB4">
        <w:br/>
        <w:t>ZA (14)</w:t>
      </w:r>
      <w:r w:rsidR="004C0AB4">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C0AB4">
        <w:br/>
        <w:t>NIEO</w:t>
      </w:r>
      <w:r w:rsidR="00800059">
        <w:t>BECNI (1)</w:t>
      </w:r>
      <w:r w:rsidR="00800059">
        <w:br/>
        <w:t>Krzysztof Bońkowski</w:t>
      </w:r>
      <w:r w:rsidR="00800059">
        <w:br/>
      </w:r>
      <w:r w:rsidR="004C0AB4" w:rsidRPr="00912E20">
        <w:rPr>
          <w:b/>
        </w:rPr>
        <w:br/>
        <w:t>10. Zaopiniowanie projektu uchwały zmieniającej uchwałę w sprawie uchwalenia Regulaminu udzielania pomocy materialnej o charakterze socjalnym dla uczniów zamieszkałych na terenie Miasta i Gminy Serock.</w:t>
      </w:r>
    </w:p>
    <w:p w:rsidR="001C4810" w:rsidRPr="001C4810" w:rsidRDefault="001C4810" w:rsidP="001C4810">
      <w:pPr>
        <w:pStyle w:val="Bezodstpw"/>
        <w:rPr>
          <w:rFonts w:eastAsia="Times New Roman"/>
        </w:rPr>
      </w:pPr>
      <w:r w:rsidRPr="001C4810">
        <w:t xml:space="preserve">Projekt uchwały przedstawiła Pani Kierownik Anna Orłowska. </w:t>
      </w:r>
      <w:r w:rsidRPr="001C4810">
        <w:rPr>
          <w:rFonts w:eastAsia="Times New Roman"/>
          <w:u w:color="000000"/>
        </w:rPr>
        <w:t>Dnia 21.09.2021 r. Wojewoda Mazowiecki wniósł skargę na uchwałę Nr 418/XXXVI/2021 r. z dnia 31 maja 2021 r. uznając jako niezgodne z prawem zapisy w uchwale oraz załącznikach (wnioskach).</w:t>
      </w:r>
    </w:p>
    <w:p w:rsidR="001C4810" w:rsidRPr="001C4810" w:rsidRDefault="001C4810" w:rsidP="001C4810">
      <w:pPr>
        <w:pStyle w:val="Bezodstpw"/>
        <w:rPr>
          <w:rFonts w:eastAsia="Times New Roman"/>
        </w:rPr>
      </w:pPr>
      <w:r w:rsidRPr="001C4810">
        <w:rPr>
          <w:rFonts w:eastAsia="Times New Roman"/>
          <w:u w:color="000000"/>
        </w:rPr>
        <w:t>Niniejszy projekt uchwały uwzględnia uwagi wniesione przez WM tj.:</w:t>
      </w:r>
    </w:p>
    <w:p w:rsidR="001C4810" w:rsidRPr="001C4810" w:rsidRDefault="001C4810" w:rsidP="001C4810">
      <w:pPr>
        <w:pStyle w:val="Bezodstpw"/>
        <w:rPr>
          <w:rFonts w:eastAsia="Times New Roman"/>
        </w:rPr>
      </w:pPr>
      <w:r w:rsidRPr="001C4810">
        <w:rPr>
          <w:rFonts w:eastAsia="Times New Roman"/>
          <w:u w:color="000000"/>
        </w:rPr>
        <w:t>- z treści uchwały wyeliminowano zapis dot. opiekuna prawnego, gdyż mieści się on w definicji rodzica,</w:t>
      </w:r>
    </w:p>
    <w:p w:rsidR="001C4810" w:rsidRPr="001C4810" w:rsidRDefault="001C4810" w:rsidP="001C4810">
      <w:pPr>
        <w:pStyle w:val="Bezodstpw"/>
        <w:rPr>
          <w:rFonts w:eastAsia="Times New Roman"/>
        </w:rPr>
      </w:pPr>
      <w:r w:rsidRPr="001C4810">
        <w:rPr>
          <w:rFonts w:eastAsia="Times New Roman"/>
          <w:u w:color="000000"/>
        </w:rPr>
        <w:t xml:space="preserve">- z wniosków: o przyznanie pomocy materialnej o charakterze socjalnym w formie stypendium szkolnego oraz wniosku o przyznanie pomocy materialnej o charakterze socjalnym w formie zasiłku szkolnego wyeliminowano zapisy dot. danych: PESEL, opiekuna </w:t>
      </w:r>
      <w:r w:rsidRPr="001C4810">
        <w:rPr>
          <w:rFonts w:eastAsia="Times New Roman"/>
          <w:u w:color="000000"/>
        </w:rPr>
        <w:lastRenderedPageBreak/>
        <w:t>prawnego oraz źródło uzyskania dochodu. Ponadto dopisano oświadczenie o odpowiedzialności karnej za składanie fałszywych zeznań.</w:t>
      </w:r>
    </w:p>
    <w:p w:rsidR="00B67A57" w:rsidRDefault="004C0AB4" w:rsidP="00D13523">
      <w:pPr>
        <w:pStyle w:val="Bezodstpw"/>
      </w:pPr>
      <w:r>
        <w:br/>
      </w:r>
      <w:r w:rsidRPr="00A84036">
        <w:rPr>
          <w:b/>
          <w:u w:val="single"/>
        </w:rPr>
        <w:t>Głosowano w sprawie:</w:t>
      </w:r>
      <w:r>
        <w:br/>
        <w:t xml:space="preserve">Zaopiniowanie projektu uchwały zmieniającej uchwałę w sprawie uchwalenia Regulaminu udzielania pomocy materialnej o charakterze socjalnym dla uczniów zamieszkałych na </w:t>
      </w:r>
      <w:r w:rsidR="001C4810">
        <w:t>terenie Miasta i Gminy Serock.</w:t>
      </w:r>
      <w:r>
        <w:br/>
      </w:r>
      <w:r>
        <w:br/>
      </w:r>
      <w:r>
        <w:rPr>
          <w:rStyle w:val="Pogrubienie"/>
          <w:u w:val="single"/>
        </w:rPr>
        <w:t>Wyniki głosowania</w:t>
      </w:r>
      <w:r>
        <w:br/>
        <w:t>ZA: 14, PRZECIW: 0, WSTRZYMUJĘ SIĘ: 0, BRAK GŁOSU: 0, NIEOBECNI: 1</w:t>
      </w:r>
      <w:r>
        <w:br/>
      </w:r>
      <w:r>
        <w:b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1C4810">
        <w:t>BECNI (1)</w:t>
      </w:r>
      <w:r w:rsidR="001C4810">
        <w:br/>
        <w:t>Krzysztof Bońkowski</w:t>
      </w:r>
      <w:r>
        <w:br/>
      </w:r>
      <w:r>
        <w:br/>
      </w:r>
      <w:r w:rsidRPr="00A84036">
        <w:rPr>
          <w:b/>
        </w:rPr>
        <w:t>11. Zaopiniowanie projektu uchwały zmieniającej uchwałę w sprawie przyjęcia Systemu Informacji Miejskiej na terenie Miasta i Gminy Serock.</w:t>
      </w:r>
      <w:r>
        <w:br/>
      </w:r>
      <w:r w:rsidR="00C109B3" w:rsidRPr="00B23C7B">
        <w:t xml:space="preserve">Projekt uchwały przedstawiła Pani Kierownik Beata Roszkowska. Konieczność podjęcia uchwały </w:t>
      </w:r>
      <w:r w:rsidR="00C109B3" w:rsidRPr="00B23C7B">
        <w:rPr>
          <w:rStyle w:val="markedcontent"/>
        </w:rPr>
        <w:t xml:space="preserve">zmieniającej uchwałę NR.376/XXXIV/2021 Rady Miejskiej w Serocku z dnia 17 marca 2021 r.  w sprawie przyjęcia Systemu Informacji Miejskiej na terenie Miasta i Gminy Serock wynika z zapisu art.. 26 pkt. 2  </w:t>
      </w:r>
      <w:r w:rsidR="00C109B3" w:rsidRPr="00B23C7B">
        <w:t>Ustawy o niektórych formach popierania budownictwa mieszkaniowego z dnia 26 października 1995 r. (Dz.U. z 2019 r. poz.2195), w którym zapisano, że: Wyrazy „społeczna inicjatywa mieszkaniowa” i skrót „SIM” mogą być używane w nazwie oraz do określenia działalności lub reklamy wyłącznie w odniesieniu do społecznej inicjatywy mieszkaniowej w rozumieniu przepisów ustawy.</w:t>
      </w:r>
      <w:r>
        <w:br/>
      </w:r>
    </w:p>
    <w:p w:rsidR="00D13523" w:rsidRDefault="004C0AB4" w:rsidP="00D13523">
      <w:pPr>
        <w:pStyle w:val="Bezodstpw"/>
      </w:pPr>
      <w:r w:rsidRPr="00A84036">
        <w:rPr>
          <w:b/>
          <w:u w:val="single"/>
        </w:rPr>
        <w:t>Głosowano w sprawie:</w:t>
      </w:r>
      <w:r>
        <w:br/>
        <w:t xml:space="preserve">Zaopiniowanie projektu uchwały zmieniającej uchwałę w sprawie przyjęcia Systemu Informacji Miejskiej na </w:t>
      </w:r>
      <w:r w:rsidR="00B23C7B">
        <w:t>terenie Miasta i Gminy Serock.</w:t>
      </w:r>
      <w:r>
        <w:br/>
      </w:r>
      <w:r>
        <w:br/>
      </w:r>
      <w:r>
        <w:rPr>
          <w:rStyle w:val="Pogrubienie"/>
          <w:u w:val="single"/>
        </w:rPr>
        <w:t>Wyniki głosowania</w:t>
      </w:r>
      <w:r>
        <w:br/>
        <w:t>ZA: 14, PRZECIW: 0, WSTRZYMUJĘ SIĘ: 0, BRAK GŁOSU: 0, NIEOBECNI: 1</w:t>
      </w:r>
      <w:r>
        <w:br/>
      </w:r>
      <w:r>
        <w:b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B67A57">
        <w:t>BECNI (1)</w:t>
      </w:r>
      <w:r w:rsidR="00B67A57">
        <w:br/>
        <w:t>Krzysztof Bońkowski</w:t>
      </w:r>
      <w:r w:rsidR="00B67A57">
        <w:br/>
      </w:r>
      <w:r w:rsidR="00D13523">
        <w:br/>
      </w:r>
      <w:r>
        <w:rPr>
          <w:strike/>
        </w:rPr>
        <w:t>12. Zaopiniowanie projektu uchwały w sprawie wyrażenia zgody na zawarcie umowy o świadczenie usług w zakresie publicznego transportu zbiorowego.</w:t>
      </w:r>
      <w:r>
        <w:t xml:space="preserve"> (punkt zdjęto z porządku obrad)</w:t>
      </w:r>
    </w:p>
    <w:p w:rsidR="00947BBF" w:rsidRDefault="004C0AB4" w:rsidP="00D13523">
      <w:pPr>
        <w:pStyle w:val="Bezodstpw"/>
      </w:pPr>
      <w:r w:rsidRPr="00D13523">
        <w:rPr>
          <w:b/>
        </w:rPr>
        <w:lastRenderedPageBreak/>
        <w:t>13. Zaopiniowanie projektu uchwały w sprawie uchwalenia rocznego programu współpracy gminy Miasto i Gmina Serock z organizacjami pozarządowymi oraz podmiotami, wymienionymi w art.3 ust.3 ustawy z dnia 24 kwietnia 2003r. o działalności pożytku publicznego i o wolontariacie na 2022 rok.</w:t>
      </w:r>
      <w:r w:rsidRPr="00B67A57">
        <w:br/>
      </w:r>
      <w:r>
        <w:br/>
      </w:r>
      <w:r w:rsidR="00B67A57">
        <w:t xml:space="preserve">Projekt </w:t>
      </w:r>
      <w:r w:rsidR="00947BBF">
        <w:t>u</w:t>
      </w:r>
      <w:r w:rsidR="00B67A57">
        <w:t xml:space="preserve">chwały przedstawił Sekretarz Rafał Karpiński. Jest to program powtarzany corocznie, na mocy którego możliwe jest zlecenie organizacjom pozarządowym realizacji zadań publicznych w imieniu gminy. </w:t>
      </w:r>
      <w:r w:rsidR="00C70A85">
        <w:t xml:space="preserve">Zadania publiczne, które gmina może zlecać organizacjom pozarządowym wymienione są w art.4 ustawy o działalności pożytku publicznego i o wolontariacie. </w:t>
      </w:r>
    </w:p>
    <w:p w:rsidR="00BA3F65" w:rsidRDefault="00BA3F65" w:rsidP="00D13523">
      <w:pPr>
        <w:pStyle w:val="Bezodstpw"/>
        <w:rPr>
          <w:color w:val="000000"/>
          <w:u w:color="000000"/>
        </w:rPr>
      </w:pPr>
      <w:r>
        <w:t xml:space="preserve">Działając zgodnie z uchwałą nr 49/VI/2011 Rady Miejskiej w Serocku z dnia 30 marca 2011 r. w sprawie określenia szczegółowego sposobu konsultowania z radami działalności pożytku publicznego lub organizacjami pozarządowymi i podmiotami, wymienionymi w art.3 ust. 3 ustawy o działalności pożytku publicznego i o wolontariacie projektów aktów prawa miejscowego w dziedzinach dotyczących działalności statutowej tych organizacji, Zarządzeniem Nr 115/B/2021 z dnia 23 września 2021 r. Burmistrz Miasta i Gminy Serock przedstawił do konsultacji projekt rocznego programu współpracy gminy Miasto i Gmina Serock z organizacjami pozarządowymi praz podmiotami wymienionymi w art. 3 ust. 3 ustawy z dnia 24 kwietnia 2003 r. o działalności pożytku publicznego i o wolontariacie na 2022r. Konsultacje zostały przeprowadzone w formie wyrażenia pisemnej opinii, wniosków, a także zgłaszania propozycji zmian do przedstawionego projektu programu. Informację o konsultacjach wraz z załączonym projektem programu zamieszczono na stronie internetowej </w:t>
      </w:r>
      <w:hyperlink r:id="rId4" w:history="1">
        <w:r>
          <w:rPr>
            <w:color w:val="0066CC"/>
            <w:u w:val="single" w:color="000000"/>
          </w:rPr>
          <w:t>www.serock.pl</w:t>
        </w:r>
      </w:hyperlink>
      <w:r>
        <w:rPr>
          <w:color w:val="000000"/>
          <w:u w:color="000000"/>
        </w:rPr>
        <w:t>, w Biuletynie Informa</w:t>
      </w:r>
      <w:r w:rsidR="00BA4942">
        <w:rPr>
          <w:color w:val="000000"/>
          <w:u w:color="000000"/>
        </w:rPr>
        <w:t xml:space="preserve">cji Publicznej oraz na tablicy </w:t>
      </w:r>
      <w:r>
        <w:rPr>
          <w:color w:val="000000"/>
          <w:u w:color="000000"/>
        </w:rPr>
        <w:t>informacyjnej Urzędu Miasta i Gminy Serock.</w:t>
      </w:r>
    </w:p>
    <w:p w:rsidR="000F08DB" w:rsidRDefault="00BA3F65" w:rsidP="00D13523">
      <w:pPr>
        <w:pStyle w:val="Bezodstpw"/>
      </w:pPr>
      <w:r>
        <w:rPr>
          <w:color w:val="000000"/>
          <w:u w:color="000000"/>
        </w:rPr>
        <w:t>Wnioski, uwagi, opinie, propozycje rozwiązań dotyczące projektu programu zgłoszone w ramach konsultacji były przedmiotem analizy w celu opracowania zmian do projektu programu.</w:t>
      </w:r>
      <w:r w:rsidR="00F368C3">
        <w:rPr>
          <w:color w:val="000000"/>
          <w:u w:color="000000"/>
        </w:rPr>
        <w:t xml:space="preserve"> </w:t>
      </w:r>
      <w:r w:rsidR="000F08DB">
        <w:rPr>
          <w:color w:val="000000"/>
          <w:u w:color="000000"/>
        </w:rPr>
        <w:t xml:space="preserve">Jedna z uwag nie została uwzględniona z tego tytułu, że nie mieści się w katalogu art. 4 </w:t>
      </w:r>
      <w:r w:rsidR="000F08DB">
        <w:t xml:space="preserve">ustawy o działalności pożytku publicznego i o wolontariacie. Zadanie to zostało zgłoszone przez Stowarzyszenie Radiowe ‘Serock”, które zgłosiło taką wolę aby wpisać stworzenie klubu krótkofalarskiego. Nie jest to zadanie publiczne i z tego względu nie może się znaleźć w priorytetowych zadaniach programu. </w:t>
      </w:r>
      <w:r w:rsidR="005F3CAA">
        <w:t>Zadaniami zlecanymi corocznie do realizacji są m.in.:</w:t>
      </w:r>
    </w:p>
    <w:p w:rsidR="005F3CAA" w:rsidRDefault="005F3CAA" w:rsidP="00D13523">
      <w:pPr>
        <w:pStyle w:val="Bezodstpw"/>
      </w:pPr>
      <w:r>
        <w:t>- wspieranie aktywności seniorów</w:t>
      </w:r>
    </w:p>
    <w:p w:rsidR="005F3CAA" w:rsidRDefault="005F3CAA" w:rsidP="00D13523">
      <w:pPr>
        <w:pStyle w:val="Bezodstpw"/>
      </w:pPr>
      <w:r>
        <w:t>- poprawa bezpieczeństwa na akwenie wodnym</w:t>
      </w:r>
    </w:p>
    <w:p w:rsidR="005F3CAA" w:rsidRDefault="005F3CAA" w:rsidP="00D13523">
      <w:pPr>
        <w:pStyle w:val="Bezodstpw"/>
      </w:pPr>
      <w:r>
        <w:t>-</w:t>
      </w:r>
      <w:r w:rsidR="004A6AA7">
        <w:t xml:space="preserve"> upowszechnianie idei krwiodawstwa</w:t>
      </w:r>
    </w:p>
    <w:p w:rsidR="00692171" w:rsidRDefault="00692171" w:rsidP="00D13523">
      <w:pPr>
        <w:pStyle w:val="Bezodstpw"/>
      </w:pPr>
      <w:r>
        <w:t xml:space="preserve">Radny Sławomir Osiwała </w:t>
      </w:r>
      <w:r w:rsidR="00CB562A">
        <w:t>powiedział, że w pkt. 4 rozdział 6 „Nauka, edukacja i wychowanie” jest napisane:</w:t>
      </w:r>
    </w:p>
    <w:p w:rsidR="00CB562A" w:rsidRDefault="00CB562A" w:rsidP="00D13523">
      <w:pPr>
        <w:pStyle w:val="Bezodstpw"/>
        <w:rPr>
          <w:color w:val="000000"/>
          <w:u w:color="000000"/>
        </w:rPr>
      </w:pPr>
      <w:r>
        <w:t>a) </w:t>
      </w:r>
      <w:r>
        <w:rPr>
          <w:color w:val="000000"/>
          <w:u w:color="000000"/>
        </w:rPr>
        <w:t>wspieranie inicjatyw mających na celu rozwijanie zainteresowań i zdolności dzieci i młodzieży,</w:t>
      </w:r>
    </w:p>
    <w:p w:rsidR="00CB562A" w:rsidRDefault="00CB562A" w:rsidP="00D13523">
      <w:pPr>
        <w:pStyle w:val="Bezodstpw"/>
        <w:rPr>
          <w:color w:val="000000"/>
          <w:u w:color="000000"/>
        </w:rPr>
      </w:pPr>
      <w:r>
        <w:t>b) </w:t>
      </w:r>
      <w:r>
        <w:rPr>
          <w:color w:val="000000"/>
          <w:u w:color="000000"/>
        </w:rPr>
        <w:t>wspieranie inicjatyw mających za zadanie organizację czasu wolnego dzieci i młodzieży,</w:t>
      </w:r>
    </w:p>
    <w:p w:rsidR="00CB562A" w:rsidRDefault="00CB562A" w:rsidP="00D13523">
      <w:pPr>
        <w:pStyle w:val="Bezodstpw"/>
        <w:rPr>
          <w:color w:val="000000"/>
          <w:u w:color="000000"/>
        </w:rPr>
      </w:pPr>
      <w:r>
        <w:t>c) </w:t>
      </w:r>
      <w:r>
        <w:rPr>
          <w:color w:val="000000"/>
          <w:u w:color="000000"/>
        </w:rPr>
        <w:t>wspieranie działań dotyczących kształcenia dzieci i młodzieży uzdolnionej muzycznie lub plastycznie oraz amatorskiego ruchu scenicznego,</w:t>
      </w:r>
    </w:p>
    <w:p w:rsidR="00CB562A" w:rsidRDefault="00CB562A" w:rsidP="00D13523">
      <w:pPr>
        <w:pStyle w:val="Bezodstpw"/>
        <w:rPr>
          <w:color w:val="000000"/>
          <w:u w:color="000000"/>
        </w:rPr>
      </w:pPr>
      <w:r>
        <w:t>d) </w:t>
      </w:r>
      <w:r>
        <w:rPr>
          <w:color w:val="000000"/>
          <w:u w:color="000000"/>
        </w:rPr>
        <w:t>wspieranie inicjatyw edukacyjnych w zakresie rozwijania przedsiębiorczości,</w:t>
      </w:r>
    </w:p>
    <w:p w:rsidR="00CB562A" w:rsidRDefault="00CB562A" w:rsidP="00D13523">
      <w:pPr>
        <w:pStyle w:val="Bezodstpw"/>
        <w:rPr>
          <w:color w:val="000000"/>
          <w:u w:color="000000"/>
        </w:rPr>
      </w:pPr>
      <w:r>
        <w:t>e) </w:t>
      </w:r>
      <w:r>
        <w:rPr>
          <w:color w:val="000000"/>
          <w:u w:color="000000"/>
        </w:rPr>
        <w:t>wspieranie działalności edukacyjnej w zakresie obronności państwa poprzez propagowanie i krzewienie problematyki obronnej,</w:t>
      </w:r>
    </w:p>
    <w:p w:rsidR="00CB562A" w:rsidRDefault="00CB562A" w:rsidP="00D13523">
      <w:pPr>
        <w:pStyle w:val="Bezodstpw"/>
        <w:rPr>
          <w:color w:val="000000"/>
          <w:u w:color="000000"/>
        </w:rPr>
      </w:pPr>
      <w:r>
        <w:t>f) </w:t>
      </w:r>
      <w:r>
        <w:rPr>
          <w:color w:val="000000"/>
          <w:u w:color="000000"/>
        </w:rPr>
        <w:t>wspieranie działań gminy w zakresie bezpieczeństwa osób przebywających na obszarach wodnych,</w:t>
      </w:r>
    </w:p>
    <w:p w:rsidR="00CB562A" w:rsidRDefault="00CB562A" w:rsidP="00D13523">
      <w:pPr>
        <w:pStyle w:val="Bezodstpw"/>
        <w:rPr>
          <w:color w:val="000000"/>
          <w:u w:color="000000"/>
        </w:rPr>
      </w:pPr>
      <w:r>
        <w:t>g) </w:t>
      </w:r>
      <w:r>
        <w:rPr>
          <w:color w:val="000000"/>
          <w:u w:color="000000"/>
        </w:rPr>
        <w:t>wspieranie działań w zakresie przeciwdziałania marnowaniu żywności.</w:t>
      </w:r>
    </w:p>
    <w:p w:rsidR="004A6AA7" w:rsidRDefault="00CB562A" w:rsidP="00D13523">
      <w:pPr>
        <w:pStyle w:val="Bezodstpw"/>
      </w:pPr>
      <w:r>
        <w:t xml:space="preserve">Radny powiedział, że w tym punkcie działalność krótkofalarska się mieści. W programie powinno przedstawiać się to co gmina chce przekazać na dany rok w ramach przekazania </w:t>
      </w:r>
      <w:r>
        <w:lastRenderedPageBreak/>
        <w:t xml:space="preserve">swoich kompetencji do zagospodarowania przez stowarzyszenia i inne instytucje pozarządowe, które będą zainteresowane przystąpieniem do konkursu ogłoszonego przez gminę i ujętego w programie. Skoro przedstawia się pewne założenia w programie to powinno się je po kolei zrealizować. </w:t>
      </w:r>
    </w:p>
    <w:p w:rsidR="007344D1" w:rsidRDefault="007344D1" w:rsidP="00D13523">
      <w:pPr>
        <w:pStyle w:val="Bezodstpw"/>
      </w:pPr>
      <w:r>
        <w:t xml:space="preserve">Sekretarz Rafał Karpiński </w:t>
      </w:r>
      <w:r w:rsidR="00D66904">
        <w:t xml:space="preserve">odpowiedział, że zgadza się z przedmówcą jednak wszystko zależy od tego jak został sformułowany wniosek danego stowarzyszenia. Stowarzyszenie krótkofalarskie zwróciło się z wnioskiem o stworzenie klubu, co nie jest zadaniem gminy. Gmina może wspierać założenia i pewne zadania które dany klub będzie realizował, natomiast nie tworzy takich klubów. </w:t>
      </w:r>
    </w:p>
    <w:p w:rsidR="00B119DC" w:rsidRDefault="00C441E2" w:rsidP="00D13523">
      <w:pPr>
        <w:pStyle w:val="Bezodstpw"/>
        <w:rPr>
          <w:color w:val="000000"/>
          <w:u w:color="000000"/>
        </w:rPr>
      </w:pPr>
      <w:r>
        <w:t>Radny Sławomir Czerwiński zapytał czy punkt w rozdziale 6 pkt. 4 „</w:t>
      </w:r>
      <w:r>
        <w:rPr>
          <w:color w:val="000000"/>
          <w:u w:color="000000"/>
        </w:rPr>
        <w:t xml:space="preserve">wspieranie działań w zakresie przeciwdziałania marnowaniu żywności” pojawił się na wniosek, któregoś ze stowarzyszeń działających na terenie gminy i czy to stowarzyszenie ma zamiar włączyć się w tego typu działalność. </w:t>
      </w:r>
      <w:r w:rsidR="00CE78EB">
        <w:rPr>
          <w:color w:val="000000"/>
          <w:u w:color="000000"/>
        </w:rPr>
        <w:t xml:space="preserve">Kolejne </w:t>
      </w:r>
      <w:r w:rsidR="00BF6752">
        <w:rPr>
          <w:color w:val="000000"/>
          <w:u w:color="000000"/>
        </w:rPr>
        <w:t>pytanie dotyczyło rozdziału 11 P</w:t>
      </w:r>
      <w:r w:rsidR="00CE78EB">
        <w:rPr>
          <w:color w:val="000000"/>
          <w:u w:color="000000"/>
        </w:rPr>
        <w:t>rogramu, dot. informacji o przebiegu konsultacji. Radny zapytał czy umieszczenie takiego rozdziału w programie jest to wymóg formalny ponieważ wg. Radnego w Programie powinno się zamieścić informację o rozstrzygniętych uwagach, a nie o wszystkich uwagach które wpłynęły w przebiegu konsultacji.</w:t>
      </w:r>
    </w:p>
    <w:p w:rsidR="00CE78EB" w:rsidRDefault="00CE78EB" w:rsidP="00D13523">
      <w:pPr>
        <w:pStyle w:val="Bezodstpw"/>
        <w:rPr>
          <w:color w:val="000000"/>
          <w:u w:color="000000"/>
        </w:rPr>
      </w:pPr>
    </w:p>
    <w:p w:rsidR="00CE78EB" w:rsidRDefault="00CE78EB" w:rsidP="00D13523">
      <w:pPr>
        <w:pStyle w:val="Bezodstpw"/>
        <w:rPr>
          <w:color w:val="000000"/>
          <w:u w:color="000000"/>
        </w:rPr>
      </w:pPr>
      <w:r>
        <w:rPr>
          <w:color w:val="000000"/>
          <w:u w:color="000000"/>
        </w:rPr>
        <w:t>Sekretarz Rafał Karpiński odpowiedział</w:t>
      </w:r>
      <w:r w:rsidR="00BF6752">
        <w:rPr>
          <w:color w:val="000000"/>
          <w:u w:color="000000"/>
        </w:rPr>
        <w:t xml:space="preserve"> na drugie pytanie, że umieszczenie takiego ro</w:t>
      </w:r>
      <w:r w:rsidR="00004641">
        <w:rPr>
          <w:color w:val="000000"/>
          <w:u w:color="000000"/>
        </w:rPr>
        <w:t xml:space="preserve">zdziału w programie jest to wymóg ustawowy i przebieg konsultacji należy opisać w </w:t>
      </w:r>
      <w:r w:rsidR="00AE0676">
        <w:rPr>
          <w:color w:val="000000"/>
          <w:u w:color="000000"/>
        </w:rPr>
        <w:t xml:space="preserve">Programie, który jest załącznikiem do uchwały. W odpowiedzi na pierwsze pytanie Sekretarz powiedział, że w przebiegu konsultacji do tego Programu kilka lat temu pewne stowarzyszenie zgłosiło taki pomysł aby ten punkt o wspieranie działań w zakresie przeciwdziałania marnowaniu żywności dodać, aby rozszerzyć Program. Na chwilę obecną żadne stowarzyszenie nie realizuje takiego zadania. </w:t>
      </w:r>
    </w:p>
    <w:p w:rsidR="008502F2" w:rsidRDefault="008502F2" w:rsidP="00D13523">
      <w:pPr>
        <w:pStyle w:val="Bezodstpw"/>
      </w:pPr>
      <w:r>
        <w:rPr>
          <w:color w:val="000000"/>
          <w:u w:color="000000"/>
        </w:rPr>
        <w:t xml:space="preserve">Przewodniczący Rady Mariusz Rosiński powiedział, że Program jest dobrze napisany i nie zamyka drogi stowarzyszeniom czy innym podmiotom, które się chcą zwrócić o </w:t>
      </w:r>
      <w:r w:rsidR="00C441A4">
        <w:rPr>
          <w:color w:val="000000"/>
          <w:u w:color="000000"/>
        </w:rPr>
        <w:t>p</w:t>
      </w:r>
      <w:r>
        <w:rPr>
          <w:color w:val="000000"/>
          <w:u w:color="000000"/>
        </w:rPr>
        <w:t>omoc</w:t>
      </w:r>
      <w:r w:rsidR="00C441A4">
        <w:rPr>
          <w:color w:val="000000"/>
          <w:u w:color="000000"/>
        </w:rPr>
        <w:t xml:space="preserve"> w realizacji zadań</w:t>
      </w:r>
      <w:r>
        <w:rPr>
          <w:color w:val="000000"/>
          <w:u w:color="000000"/>
        </w:rPr>
        <w:t xml:space="preserve">. </w:t>
      </w:r>
    </w:p>
    <w:p w:rsidR="00B05203" w:rsidRDefault="000F08DB" w:rsidP="00B05203">
      <w:pPr>
        <w:pStyle w:val="Bezodstpw"/>
        <w:rPr>
          <w:rFonts w:eastAsia="Times New Roman"/>
          <w:color w:val="000000"/>
          <w:u w:color="000000"/>
        </w:rPr>
      </w:pPr>
      <w:r>
        <w:rPr>
          <w:color w:val="000000"/>
          <w:szCs w:val="20"/>
          <w:u w:color="000000"/>
        </w:rPr>
        <w:t xml:space="preserve"> </w:t>
      </w:r>
      <w:r w:rsidR="004C0AB4">
        <w:br/>
      </w:r>
      <w:r w:rsidR="004C0AB4">
        <w:rPr>
          <w:b/>
          <w:bCs/>
          <w:u w:val="single"/>
        </w:rPr>
        <w:t>Głosowano w sprawie:</w:t>
      </w:r>
      <w:r w:rsidR="004C0AB4">
        <w:br/>
        <w:t xml:space="preserve">Zaopiniowanie projektu uchwały w sprawie uchwalenia rocznego programu współpracy gminy Miasto i Gmina Serock z organizacjami pozarządowymi oraz podmiotami, wymienionymi w art.3 ust.3 ustawy z dnia 24 kwietnia 2003r. o działalności pożytku publicznego </w:t>
      </w:r>
      <w:r w:rsidR="00B67A57">
        <w:t>i o wolontariacie na 2022 rok.</w:t>
      </w:r>
      <w:r w:rsidR="004C0AB4">
        <w:br/>
      </w:r>
      <w:r w:rsidR="004C0AB4">
        <w:br/>
      </w:r>
      <w:r w:rsidR="004C0AB4">
        <w:rPr>
          <w:rStyle w:val="Pogrubienie"/>
          <w:u w:val="single"/>
        </w:rPr>
        <w:t>Wyniki głosowania</w:t>
      </w:r>
      <w:r w:rsidR="004C0AB4">
        <w:br/>
        <w:t>ZA: 14, PRZECIW: 0, WSTRZYMUJĘ SIĘ: 0, BRAK GŁOSU: 0, NIEOBECNI: 1</w:t>
      </w:r>
      <w:r w:rsidR="004C0AB4">
        <w:br/>
      </w:r>
      <w:r w:rsidR="004C0AB4">
        <w:br/>
      </w:r>
      <w:r w:rsidR="004C0AB4">
        <w:rPr>
          <w:u w:val="single"/>
        </w:rPr>
        <w:t>Wyniki imienne:</w:t>
      </w:r>
      <w:r w:rsidR="004C0AB4">
        <w:br/>
        <w:t>ZA (14)</w:t>
      </w:r>
      <w:r w:rsidR="004C0AB4">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C0AB4">
        <w:br/>
        <w:t>NIEOBE</w:t>
      </w:r>
      <w:r w:rsidR="008502F2">
        <w:t>CNI (1)</w:t>
      </w:r>
      <w:r w:rsidR="008502F2">
        <w:br/>
        <w:t>Krzysztof Bońkowski</w:t>
      </w:r>
      <w:r w:rsidR="008502F2">
        <w:br/>
      </w:r>
      <w:r w:rsidR="008502F2">
        <w:br/>
      </w:r>
      <w:r w:rsidR="004C0AB4" w:rsidRPr="00B67A57">
        <w:rPr>
          <w:b/>
        </w:rPr>
        <w:t>14. Zaopiniowanie projektu uchwały w sprawie przyjęcia do realizacji profilaktycznego programu polityki zdrowotnej na lata 2022-2024.</w:t>
      </w:r>
      <w:r w:rsidR="004C0AB4">
        <w:br/>
      </w:r>
      <w:r w:rsidR="004C0AB4">
        <w:br/>
      </w:r>
      <w:r w:rsidR="00B05203" w:rsidRPr="00B05203">
        <w:lastRenderedPageBreak/>
        <w:t xml:space="preserve">Projekt uchwały przedstawił Sekretarz Rafał Karpiński.  </w:t>
      </w:r>
      <w:r w:rsidR="00B05203" w:rsidRPr="00B05203">
        <w:rPr>
          <w:rFonts w:eastAsia="Times New Roman"/>
        </w:rPr>
        <w:t>Przyjmuje się do realizacji na lata 2022 - 2024 profilaktyczny program polityki zdrowotnej</w:t>
      </w:r>
      <w:r w:rsidR="00B05203" w:rsidRPr="00B05203">
        <w:rPr>
          <w:rFonts w:eastAsia="Times New Roman"/>
          <w:b/>
          <w:bCs/>
          <w:color w:val="000000"/>
          <w:u w:color="000000"/>
        </w:rPr>
        <w:t xml:space="preserve"> - </w:t>
      </w:r>
      <w:r w:rsidR="00B05203" w:rsidRPr="00B05203">
        <w:rPr>
          <w:rFonts w:eastAsia="Times New Roman"/>
          <w:color w:val="000000"/>
          <w:u w:color="000000"/>
        </w:rPr>
        <w:t>szczepień ochronnych przeciw grypie dla osób z grupy szczególnego ryzyka</w:t>
      </w:r>
      <w:r w:rsidR="00B05203" w:rsidRPr="00B05203">
        <w:rPr>
          <w:rFonts w:eastAsia="Times New Roman"/>
          <w:b/>
          <w:bCs/>
          <w:color w:val="000000"/>
          <w:u w:color="000000"/>
        </w:rPr>
        <w:t xml:space="preserve">, </w:t>
      </w:r>
      <w:r w:rsidR="00B05203" w:rsidRPr="00B05203">
        <w:rPr>
          <w:rFonts w:eastAsia="Times New Roman"/>
          <w:color w:val="000000"/>
          <w:u w:color="000000"/>
        </w:rPr>
        <w:t xml:space="preserve">stanowiący załącznik do niniejszej uchwały. </w:t>
      </w:r>
      <w:r w:rsidR="00202D8E" w:rsidRPr="00202D8E">
        <w:rPr>
          <w:bCs/>
          <w:color w:val="000000"/>
        </w:rPr>
        <w:t>Łącznie, w oparciu o ww. programy polityki zdrowotnej z bezpłatnych szczepień przeciw grypie skorzystało 1245 osób (211 osób w 2014r., 225 osób w 2015r., 257 osób w 2016r., 266 osób w 2017r., 286 osób w 2018r., 330 osób w 2019r. oraz 416 osób w 2020r.)</w:t>
      </w:r>
    </w:p>
    <w:p w:rsidR="00B05203" w:rsidRDefault="00B05203" w:rsidP="00B05203">
      <w:pPr>
        <w:pStyle w:val="Bezodstpw"/>
        <w:rPr>
          <w:rFonts w:eastAsia="Times New Roman"/>
          <w:color w:val="000000"/>
          <w:u w:color="000000"/>
        </w:rPr>
      </w:pPr>
    </w:p>
    <w:p w:rsidR="00BA3084" w:rsidRDefault="00202D8E" w:rsidP="00B05203">
      <w:pPr>
        <w:pStyle w:val="Bezodstpw"/>
      </w:pPr>
      <w:r>
        <w:t xml:space="preserve">Radny Sławomir Osiwała zapytał czy </w:t>
      </w:r>
      <w:r w:rsidR="00BA3084">
        <w:t>wszystkie osoby, które się zgłosiły do szczepień zostały zaszczepione, czy jest to ilość osób na które wystarczyło pieniędzy z programu.</w:t>
      </w:r>
    </w:p>
    <w:p w:rsidR="00BA3084" w:rsidRDefault="00BA3084" w:rsidP="00B05203">
      <w:pPr>
        <w:pStyle w:val="Bezodstpw"/>
      </w:pPr>
    </w:p>
    <w:p w:rsidR="008866B4" w:rsidRDefault="00BA3084" w:rsidP="00B05203">
      <w:pPr>
        <w:pStyle w:val="Bezodstpw"/>
      </w:pPr>
      <w:r>
        <w:t xml:space="preserve">Sekretarz Rafał Karpiński odpowiedział, że zostały zaszczepione wszystkie chętne osoby. </w:t>
      </w:r>
      <w:r w:rsidR="004C0AB4">
        <w:br/>
      </w:r>
    </w:p>
    <w:p w:rsidR="008866B4" w:rsidRDefault="008866B4" w:rsidP="00B05203">
      <w:pPr>
        <w:pStyle w:val="Bezodstpw"/>
      </w:pPr>
      <w:r>
        <w:t>Ra</w:t>
      </w:r>
      <w:r w:rsidR="00CE419B">
        <w:t xml:space="preserve">dny Sławomir Czerwiński zaproponował, że warto tez dodać do tego Programu zapis o ‘Karcie Serocczanina” aby promować Kartę. </w:t>
      </w:r>
    </w:p>
    <w:p w:rsidR="00B96613" w:rsidRDefault="00B96613" w:rsidP="00B05203">
      <w:pPr>
        <w:pStyle w:val="Bezodstpw"/>
      </w:pPr>
    </w:p>
    <w:p w:rsidR="00B96613" w:rsidRDefault="00B96613" w:rsidP="00B05203">
      <w:pPr>
        <w:pStyle w:val="Bezodstpw"/>
      </w:pPr>
      <w:r>
        <w:t>Sekretarz Rafał Karpiński odpowiedział, że zostanie rozważona zmiana zapisu.</w:t>
      </w:r>
    </w:p>
    <w:p w:rsidR="00D91062" w:rsidRDefault="00D91062" w:rsidP="00B05203">
      <w:pPr>
        <w:pStyle w:val="Bezodstpw"/>
      </w:pPr>
    </w:p>
    <w:p w:rsidR="00D91062" w:rsidRDefault="00D91062" w:rsidP="00B05203">
      <w:pPr>
        <w:pStyle w:val="Bezodstpw"/>
      </w:pPr>
      <w:r>
        <w:t>Przewodniczący Rady Mariusz Rosiński zapytał o Program szczepień przeciwko pneumokokom dla osób starszych. Przewodniczący poprosił o informację w tym temacie.</w:t>
      </w:r>
    </w:p>
    <w:p w:rsidR="00D91062" w:rsidRDefault="00D91062" w:rsidP="00B05203">
      <w:pPr>
        <w:pStyle w:val="Bezodstpw"/>
      </w:pPr>
    </w:p>
    <w:p w:rsidR="00D91062" w:rsidRDefault="00D91062" w:rsidP="00B05203">
      <w:pPr>
        <w:pStyle w:val="Bezodstpw"/>
      </w:pPr>
      <w:r>
        <w:t xml:space="preserve">Sekretarz Rafał Karpiński odpowiedział, że przeważają względy medyczne i jeżeli środowisko medyczne wskaże, że tego typu działania są warte rozważenia to temat ten zostanie rozważony. </w:t>
      </w:r>
    </w:p>
    <w:p w:rsidR="008866B4" w:rsidRDefault="008866B4" w:rsidP="00B05203">
      <w:pPr>
        <w:pStyle w:val="Bezodstpw"/>
      </w:pPr>
    </w:p>
    <w:p w:rsidR="00FB5C2D" w:rsidRPr="00FB5C2D" w:rsidRDefault="004C0AB4" w:rsidP="00FB5C2D">
      <w:pPr>
        <w:pStyle w:val="Bezodstpw"/>
        <w:rPr>
          <w:rFonts w:eastAsia="Times New Roman"/>
        </w:rPr>
      </w:pPr>
      <w:r>
        <w:rPr>
          <w:b/>
          <w:bCs/>
          <w:u w:val="single"/>
        </w:rPr>
        <w:t>Głosowano w sprawie:</w:t>
      </w:r>
      <w:r>
        <w:br/>
        <w:t>Zaopiniowanie projektu uchwały w sprawie przyjęcia do realizacji profilaktycznego programu polityki</w:t>
      </w:r>
      <w:r w:rsidR="00B67A57">
        <w:t xml:space="preserve"> zdrowotnej na lata 2022-2024.</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B67A57">
        <w:t>BECNI (1)</w:t>
      </w:r>
      <w:r w:rsidR="00B67A57">
        <w:br/>
        <w:t>Krzysztof Bońkowski</w:t>
      </w:r>
      <w:r w:rsidR="00B67A57">
        <w:br/>
      </w:r>
      <w:r w:rsidR="00B67A57">
        <w:br/>
      </w:r>
      <w:r>
        <w:br/>
      </w:r>
      <w:r w:rsidRPr="00B67A57">
        <w:rPr>
          <w:b/>
        </w:rPr>
        <w:t>15. Zaopiniowanie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2021r.</w:t>
      </w:r>
      <w:r>
        <w:br/>
      </w:r>
      <w:r>
        <w:br/>
      </w:r>
      <w:r w:rsidR="00FB5C2D" w:rsidRPr="00FB5C2D">
        <w:t xml:space="preserve">Projekt uchwały przedstawił </w:t>
      </w:r>
      <w:r w:rsidR="00FB5C2D">
        <w:t>Kierownik Mateusz Wyszyński</w:t>
      </w:r>
      <w:r w:rsidR="00FB5C2D" w:rsidRPr="00FB5C2D">
        <w:t xml:space="preserve">. </w:t>
      </w:r>
      <w:r w:rsidR="00FB5C2D" w:rsidRPr="00FB5C2D">
        <w:rPr>
          <w:rFonts w:eastAsia="Times New Roman"/>
          <w:u w:color="000000"/>
        </w:rPr>
        <w:t xml:space="preserve">W związku z  realizacją </w:t>
      </w:r>
      <w:r w:rsidR="00FB5C2D" w:rsidRPr="00FB5C2D">
        <w:rPr>
          <w:rFonts w:eastAsia="Times New Roman"/>
          <w:iCs/>
          <w:u w:color="000000"/>
        </w:rPr>
        <w:t xml:space="preserve">Programu opieki nad zwierzętami bezdomnymi oraz zapobiegania bezdomności zwierząt na terenie Miasta i Gminy Serock w 2021 r., </w:t>
      </w:r>
      <w:r w:rsidR="00FB5C2D" w:rsidRPr="00FB5C2D">
        <w:rPr>
          <w:rFonts w:eastAsia="Times New Roman"/>
          <w:u w:color="000000"/>
        </w:rPr>
        <w:t xml:space="preserve">wydatkowaniem środków zgodnie z § 13 Programu </w:t>
      </w:r>
      <w:r w:rsidR="00FB5C2D" w:rsidRPr="00FB5C2D">
        <w:rPr>
          <w:rFonts w:eastAsia="Times New Roman"/>
          <w:u w:color="000000"/>
        </w:rPr>
        <w:lastRenderedPageBreak/>
        <w:t>oraz koniecznością dostosowania wysokości wydatkowanych środków do rzeczywistych potrzeb w obszarze sprawowania opieki nad zwierzętami bezdomnymi oraz zapobiegania bezdomności zwierząt na terenie Miasta i Gminy Serock, gmina dokonuje zmiany wysokości kwoty przeznaczonej na realizację jednego z zadań ujętych w ww. programie.</w:t>
      </w:r>
    </w:p>
    <w:p w:rsidR="00FB5C2D" w:rsidRDefault="00FB5C2D" w:rsidP="00FB5C2D">
      <w:pPr>
        <w:pStyle w:val="Bezodstpw"/>
        <w:rPr>
          <w:rFonts w:eastAsia="Times New Roman"/>
          <w:u w:color="000000"/>
        </w:rPr>
      </w:pPr>
      <w:r w:rsidRPr="00FB5C2D">
        <w:rPr>
          <w:rFonts w:eastAsia="Times New Roman"/>
          <w:u w:color="000000"/>
        </w:rPr>
        <w:t>Tym samym środki finansowe przeznaczone na realizację zabiegów lekarsko – weterynaryjnych: m.in. sterylizacje i kastracje zwierząt domowych i kotów wolno żyjących, znakowanie zwierząt za pomocą mikroprocesorów, przeprowadzenie eutanazji z konieczności, w tym usypianie ślepych miotów, a także udzielanie w uzasadnionych sytuacjach pomocy lekarsko – weterynaryjnej zwiększa się o 10 800,00 zł tj. do kwoty 112 000,00 zł.</w:t>
      </w:r>
      <w:r w:rsidRPr="00FB5C2D">
        <w:rPr>
          <w:rFonts w:eastAsia="Times New Roman"/>
        </w:rPr>
        <w:t xml:space="preserve"> </w:t>
      </w:r>
      <w:r w:rsidRPr="00FB5C2D">
        <w:rPr>
          <w:rFonts w:eastAsia="Times New Roman"/>
          <w:u w:color="000000"/>
        </w:rPr>
        <w:t>Sumaryczna kwota środków przeznaczonych na realizację Programu wynosić zatem będzie 192 560,00 zł.</w:t>
      </w:r>
    </w:p>
    <w:p w:rsidR="00DD414D" w:rsidRDefault="004C0AB4" w:rsidP="00B05203">
      <w:pPr>
        <w:pStyle w:val="Bezodstpw"/>
        <w:rPr>
          <w:b/>
        </w:rPr>
      </w:pPr>
      <w:r>
        <w:br/>
      </w:r>
      <w:r>
        <w:rPr>
          <w:b/>
          <w:bCs/>
          <w:u w:val="single"/>
        </w:rPr>
        <w:t>Głosowano w sprawie:</w:t>
      </w:r>
      <w:r>
        <w:br/>
        <w:t xml:space="preserve">Zaopiniowanie projektu uchwały zmieniającej uchwałę Nr 380/XXXIV/2021 Rady Miejskiej w Serocku z dnia 17 marca 2021 r. w sprawie określenia programu opieki nad zwierzętami bezdomnymi oraz zapobiegania bezdomności zwierząt na terenie Miasta i Gminy Serock w 2021 r. zmienioną uchwałą Nr 411/XXXVI/2021 Rady Miejskiej w Serocku z dnia 31 maja 2021r..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B67A57">
        <w:t>BECNI (1)</w:t>
      </w:r>
      <w:r w:rsidR="00B67A57">
        <w:br/>
        <w:t>Krzysztof Bońkowski</w:t>
      </w:r>
      <w:r w:rsidR="00B67A57">
        <w:br/>
      </w:r>
      <w:r>
        <w:br/>
      </w:r>
      <w:r>
        <w:br/>
      </w:r>
      <w:r w:rsidRPr="00B67A57">
        <w:rPr>
          <w:b/>
        </w:rPr>
        <w:t>16. Zaopiniowanie projektu uchwały w sprawie przyznania nagrody za wysokie osiągnięcia w dziedzinie kultury.</w:t>
      </w:r>
    </w:p>
    <w:p w:rsidR="00DD414D" w:rsidRDefault="00DD414D" w:rsidP="00B05203">
      <w:pPr>
        <w:pStyle w:val="Bezodstpw"/>
        <w:rPr>
          <w:b/>
        </w:rPr>
      </w:pPr>
    </w:p>
    <w:p w:rsidR="00DD414D" w:rsidRPr="00DD414D" w:rsidRDefault="00DD414D" w:rsidP="00DD414D">
      <w:pPr>
        <w:pStyle w:val="Bezodstpw"/>
        <w:rPr>
          <w:rFonts w:eastAsia="Times New Roman"/>
          <w:color w:val="000000"/>
        </w:rPr>
      </w:pPr>
      <w:r w:rsidRPr="00DD414D">
        <w:t>Przewodniczący Rady Mariusz Rosiński</w:t>
      </w:r>
      <w:r w:rsidRPr="00DD414D">
        <w:rPr>
          <w:b/>
        </w:rPr>
        <w:t xml:space="preserve"> </w:t>
      </w:r>
      <w:r w:rsidRPr="00DD414D">
        <w:t xml:space="preserve">przedstawił projekt uchwały. Inicjatorem przyznania nagrody był Przewodniczący Rady Mariusz Rosiński, który wystąpił z wnioskiem na posiedzeniu Komisji Kultury, Oświaty i Sportu w roku ubiegłym. Ze względu na sytuację pandemiczną nie było możliwości w sposób godny uhonorować nagrodzonej osoby, stąd przesunięto wręczenie nagrody na rok obecny na Sesję Uroczystą w dniu 11 listopada. Podczas posiedzenie Komisji Kultury, Oświaty i Sportu propozycja została zaopiniowana pozytywnie. </w:t>
      </w:r>
      <w:r w:rsidRPr="00DD414D">
        <w:rPr>
          <w:rFonts w:eastAsia="Times New Roman"/>
          <w:color w:val="000000"/>
          <w:u w:color="000000"/>
        </w:rPr>
        <w:t>Pani Paulina Prokop jest drużynową 13 Wodnej Wielopoziomowej Drużyny Harcerskiej „Horn” od 2011r., posiada stopień podharcmistrza. Oprócz posiadan</w:t>
      </w:r>
      <w:r>
        <w:rPr>
          <w:rFonts w:eastAsia="Times New Roman"/>
          <w:color w:val="000000"/>
          <w:u w:color="000000"/>
        </w:rPr>
        <w:t xml:space="preserve">ia funkcji drużynowej angażuje </w:t>
      </w:r>
      <w:r w:rsidRPr="00DD414D">
        <w:rPr>
          <w:rFonts w:eastAsia="Times New Roman"/>
          <w:color w:val="000000"/>
          <w:u w:color="000000"/>
        </w:rPr>
        <w:t xml:space="preserve">się w działania jednostki nadrzędnej (hufca). Kilkukrotnie organizowała szkolenia dla młodych instruktorów. Dla swojej drużyny nieprzerwanie od 9 lat organizuje zbiórki, liczne wyjazdy, biwaki, rajdy piesze i rowerowe, obozy letnie. Za wszystkie organizowane działania ponosi pełną odpowiedzialność i nie pobiera za nie żadnego wynagrodzenia. Harcerstwo jest organizacją dobrowolną i bezinteresowną. 13 Wodna Wielopoziomowa Drużyna Harcerska „Horn” powstała w 2007r. Początkowo zbiórki odbywały się na terenie Szkoły Podstawowej w Zegrzu, następnie działalność została </w:t>
      </w:r>
      <w:r w:rsidRPr="00DD414D">
        <w:rPr>
          <w:rFonts w:eastAsia="Times New Roman"/>
          <w:color w:val="000000"/>
          <w:u w:color="000000"/>
        </w:rPr>
        <w:lastRenderedPageBreak/>
        <w:t>przeniesiona do salki katechetycznej parafii w Serocku. Z roku na rok drużyna zrzeszała coraz więcej nowych harcerzy, przez co przeniesiono organizowanie zbiórek do Szkoły Podstawowej w Serocku. Działania są oparte na misji organizacji: „Misją ZHP jest wychowywanie młodego człowieka, czyli wspieranie go we wszechstronnym rozwoju i kształtowaniu charakteru przez stawianie wyzwań.” Harcerze z wielką chęcią zdobywają stopnie i sprawności. Harcerstwo nie jest wyłącznie stereotypowym bieganiem po lesie. Uczy zaradności życiowej, samodzielności, odnajdowania się w nowych i trudnych sytuacjach. Kreuje postawy patriotyczne, pomaga w nawiązywaniu relacji z rówieśnikami. Dodatkowym atutem drużyny jest to, że jest to drużyna o specjalności wodnej. Chętnie uczestniczy w spływach kajakowych oraz zajęciach żeglarskich. Bardzo chętnie bierze udział w uroczystościach patriotycznych organizowanych na terenie naszego miasta, harcerze są obecni na apelach poległych, składają wiązanki kwiatów, zapalają znicze pod tablicą pamięci i grobach poległych żołnierzy. Na zbiórki regularnie uczęszcza ok. 30 harcerzy i harcerek z miasta i gminy Serock. </w:t>
      </w:r>
    </w:p>
    <w:p w:rsidR="00B93094" w:rsidRDefault="004C0AB4" w:rsidP="00B93094">
      <w:pPr>
        <w:pStyle w:val="Bezodstpw"/>
      </w:pPr>
      <w:r>
        <w:br/>
      </w:r>
      <w:r w:rsidR="00541B8A">
        <w:t>Przewodniczący Komisji Kultury, Oświat</w:t>
      </w:r>
      <w:r w:rsidR="00DD414D">
        <w:t>y i Sportu Sławomir Czerwiński powiedział, że kandydatura ta była omawiana na posiedzeniu Komisji Kultury, Oświaty i Sportu i popiera wniosek Przewodniczącego Rady Mariusza Rosińskiego</w:t>
      </w:r>
      <w:r w:rsidR="00B93094">
        <w:t xml:space="preserve">. </w:t>
      </w:r>
      <w:r>
        <w:br/>
      </w:r>
      <w:r>
        <w:br/>
      </w:r>
      <w:r>
        <w:rPr>
          <w:b/>
          <w:bCs/>
          <w:u w:val="single"/>
        </w:rPr>
        <w:t>Głosowano w sprawie:</w:t>
      </w:r>
      <w:r>
        <w:br/>
        <w:t>Zaopiniowanie projektu uchwały w sprawie przyznania nagrody za wysokie osi</w:t>
      </w:r>
      <w:r w:rsidR="00B67A57">
        <w:t>ągnięcia w dziedzinie kultury.</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BA3F65">
        <w:t>BECNI (1)</w:t>
      </w:r>
      <w:r w:rsidR="00BA3F65">
        <w:br/>
        <w:t>Krzysztof Bońkowski</w:t>
      </w:r>
      <w:r w:rsidR="00BA3F65">
        <w:br/>
      </w:r>
      <w:r w:rsidR="00BA3F65">
        <w:br/>
      </w:r>
      <w:r w:rsidRPr="00BA3F65">
        <w:rPr>
          <w:b/>
        </w:rPr>
        <w:t>17. Zaopiniowanie projektu uchwały w sprawie przyjęcia informacji o wyniku wyborów uzupełniających do organu jednostki pomocniczej sołectwa Ludwinowo Dębskie.</w:t>
      </w:r>
      <w:r>
        <w:br/>
      </w:r>
      <w:r>
        <w:br/>
      </w:r>
      <w:r w:rsidR="00B93094">
        <w:t xml:space="preserve">Projekt uchwały przedstawił Sekretarz Rafał Karpiński. </w:t>
      </w:r>
      <w:r w:rsidR="00B93094">
        <w:t>Zgodnie z uchwałą Nr 457/XL/2021 Rady Miejskiej w Serocku z dnia 29 września 2021 r. w sprawie przeprowadzenia wyborów uzupełniających do organu jednostki pomocniczej sołectwa Ludwinowo Dębskie, w dniu 18 października 2021r. odbyło się zebranie wiejskie, na którym dokonano wyboru sołtysa sołectwa Ludwinowo Dębskie.</w:t>
      </w:r>
      <w:r w:rsidR="00B93094">
        <w:t xml:space="preserve"> </w:t>
      </w:r>
      <w:r w:rsidR="00B93094">
        <w:t>Zgodnie ze spisem wyborców sporządzonym w dniu 18 października 2021r. liczba uprawnionych do głosowania mieszkańców sołectwa wyniosła 96 osób. W głosowaniu wzięło udział 30 osób.</w:t>
      </w:r>
    </w:p>
    <w:p w:rsidR="00B93094" w:rsidRDefault="00B93094" w:rsidP="00B93094">
      <w:pPr>
        <w:pStyle w:val="Bezodstpw"/>
      </w:pPr>
      <w:r>
        <w:t>W głosowaniu tajnym sołtysem sołectwa Ludwinowo Dębskie został wybrany Pan Kamil Koper.</w:t>
      </w:r>
    </w:p>
    <w:p w:rsidR="00221C14" w:rsidRDefault="004C0AB4" w:rsidP="00B05203">
      <w:pPr>
        <w:pStyle w:val="Bezodstpw"/>
        <w:rPr>
          <w:b/>
        </w:rPr>
      </w:pPr>
      <w:r>
        <w:br/>
      </w:r>
      <w:r>
        <w:rPr>
          <w:b/>
          <w:bCs/>
          <w:u w:val="single"/>
        </w:rPr>
        <w:t>Głosowano w sprawie:</w:t>
      </w:r>
      <w:r>
        <w:br/>
        <w:t xml:space="preserve">Zaopiniowanie projektu uchwały w sprawie przyjęcia informacji o wyniku wyborów </w:t>
      </w:r>
      <w:r>
        <w:lastRenderedPageBreak/>
        <w:t>uzupełniających do organu jednostki pomocni</w:t>
      </w:r>
      <w:r w:rsidR="00BA3F65">
        <w:t>czej sołectwa Ludwinowo Dębskie</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w:t>
      </w:r>
      <w:r w:rsidR="00BA3F65">
        <w:t>BECNI (1)</w:t>
      </w:r>
      <w:r w:rsidR="00BA3F65">
        <w:br/>
        <w:t>Krzysztof Bońkowski</w:t>
      </w:r>
      <w:r w:rsidR="00BA3F65">
        <w:br/>
      </w:r>
      <w:r w:rsidR="00BA3F65">
        <w:br/>
      </w:r>
      <w:r w:rsidRPr="00BA3F65">
        <w:rPr>
          <w:b/>
        </w:rPr>
        <w:t>18. Zaopiniowanie projektu uchwały w sprawie Wieloletniej Prognozy Finansowej Miasta i Gminy Serock na lata 2021-2036.</w:t>
      </w:r>
      <w:r>
        <w:br/>
      </w:r>
      <w:r w:rsidR="00F15153" w:rsidRPr="00BA3F65">
        <w:rPr>
          <w:b/>
        </w:rPr>
        <w:t>19. Zaopiniowanie projektu uchwały w sprawie wprowadzenia zmian w budżecie Miasta i Gminy Serock w 2021 roku.</w:t>
      </w:r>
    </w:p>
    <w:p w:rsidR="00221C14" w:rsidRDefault="00221C14" w:rsidP="00B05203">
      <w:pPr>
        <w:pStyle w:val="Bezodstpw"/>
        <w:rPr>
          <w:b/>
        </w:rPr>
      </w:pPr>
    </w:p>
    <w:p w:rsidR="00ED597C" w:rsidRDefault="00221C14" w:rsidP="00B05203">
      <w:pPr>
        <w:pStyle w:val="Bezodstpw"/>
      </w:pPr>
      <w:r>
        <w:t xml:space="preserve">Projekty obu uchwał łącznie przedstawiła Pani Skarbnik Monika Ordak. Po stronie wydatkowej jest dużo zmian, ale są to głównie przeniesienia z innych paragrafów i </w:t>
      </w:r>
      <w:r w:rsidR="008C36EC">
        <w:t>są</w:t>
      </w:r>
      <w:r>
        <w:t xml:space="preserve"> związane z otrzymanymi dotacjami od </w:t>
      </w:r>
      <w:r w:rsidR="008C36EC">
        <w:t xml:space="preserve">Wojewody. </w:t>
      </w:r>
      <w:r w:rsidR="00F73FD5">
        <w:t xml:space="preserve">Gmina otrzymała dotację od </w:t>
      </w:r>
      <w:r w:rsidR="00031DAE">
        <w:t>W</w:t>
      </w:r>
      <w:r w:rsidR="00F73FD5">
        <w:t xml:space="preserve">ojewody na wypłacenie akcyzy na kwotę </w:t>
      </w:r>
      <w:r w:rsidR="00031DAE">
        <w:t>76 016 zł. Zwiększa się wpływy z podatku od działalności gospodarczej od osób fizycznych</w:t>
      </w:r>
      <w:r w:rsidR="00AF4C7E">
        <w:t>, które się rozliczają w formie karty podatkowej</w:t>
      </w:r>
      <w:r w:rsidR="00031DAE">
        <w:t xml:space="preserve"> o kwotę 30 000zł. </w:t>
      </w:r>
      <w:r w:rsidR="008D2DB1">
        <w:t xml:space="preserve">Zwiększa się wpływy z podatku </w:t>
      </w:r>
      <w:r w:rsidR="00AF4C7E">
        <w:t xml:space="preserve">od czynności cywilno – prawnych o kwotę 2 000 000zł. Zwiększa się </w:t>
      </w:r>
      <w:r w:rsidR="00B81F75">
        <w:t>wpływy z tytułu opłat lokalnych, s</w:t>
      </w:r>
      <w:r w:rsidR="00AF4C7E">
        <w:t>ą to głównie środki z tytułu podatku od nieruchomości od osób prawnych</w:t>
      </w:r>
      <w:r w:rsidR="00B81F75">
        <w:t xml:space="preserve"> w kwocie  250 000zł, </w:t>
      </w:r>
      <w:r w:rsidR="00AF4C7E">
        <w:t xml:space="preserve"> a w ramach</w:t>
      </w:r>
      <w:r w:rsidR="004603FC">
        <w:t xml:space="preserve"> podatku od</w:t>
      </w:r>
      <w:r w:rsidR="00B81F75">
        <w:t xml:space="preserve"> osób fizycznych w</w:t>
      </w:r>
      <w:r w:rsidR="00AF4C7E">
        <w:t xml:space="preserve"> </w:t>
      </w:r>
      <w:r w:rsidR="00B81F75">
        <w:t>kwocie</w:t>
      </w:r>
      <w:r w:rsidR="00AF4C7E">
        <w:t xml:space="preserve"> 150 000zł. </w:t>
      </w:r>
      <w:r w:rsidR="005F697A">
        <w:t xml:space="preserve">Zmniejsza się wpływy z tytułu opłaty miejscowej o kwotę 30 000zł. </w:t>
      </w:r>
      <w:r w:rsidR="00FD76C0">
        <w:t>Zwiększa się opłatę adiacencką w kwocie 50 000zł. Gmina ot</w:t>
      </w:r>
      <w:r w:rsidR="0022675E">
        <w:t>rzymała informację</w:t>
      </w:r>
      <w:r w:rsidR="00FD76C0">
        <w:t xml:space="preserve"> z Ministerstwa </w:t>
      </w:r>
      <w:r w:rsidR="00ED597C">
        <w:t>F</w:t>
      </w:r>
      <w:r w:rsidR="00FD76C0">
        <w:t xml:space="preserve">inansów o zwiększeniu subwencji </w:t>
      </w:r>
      <w:r w:rsidR="00ED597C">
        <w:t>o 45 150 zł. Gmina otrzymała dofi</w:t>
      </w:r>
      <w:r w:rsidR="00040DDB">
        <w:t>nansowanie w ramach Narodowego P</w:t>
      </w:r>
      <w:r w:rsidR="00ED597C">
        <w:t>rogramu Rozwoju Czytelnictwa na kwotę 6 000zł. Zmniejsza się środki z tytułu sprzedaży mienia o kwotę 140</w:t>
      </w:r>
      <w:r w:rsidR="00040DDB">
        <w:t> 000z</w:t>
      </w:r>
      <w:r w:rsidR="00425DC8">
        <w:t>ł. Po wprowadzeniu zmian deficyt zmniejsza się o kwotę 2</w:t>
      </w:r>
      <w:r w:rsidR="003721DA">
        <w:t xml:space="preserve"> 548 900zł. Planuje się rezygnację z zaciągnięcia obligacji na kwotę 2 592 000zł. </w:t>
      </w:r>
      <w:r w:rsidR="00AC5F2F">
        <w:t>WPF jest dostosowaniem strony dochodowej oraz wydatkowej. Zawiera również zmiany wprowadzone Zarządzeniem Burmistrza.</w:t>
      </w:r>
    </w:p>
    <w:p w:rsidR="00AC5F2F" w:rsidRDefault="00AC5F2F" w:rsidP="00B05203">
      <w:pPr>
        <w:pStyle w:val="Bezodstpw"/>
      </w:pPr>
    </w:p>
    <w:p w:rsidR="00AC5F2F" w:rsidRDefault="00AC5F2F" w:rsidP="00B05203">
      <w:pPr>
        <w:pStyle w:val="Bezodstpw"/>
      </w:pPr>
      <w:r>
        <w:t>Radny Sławomir Osiwała zapytał czy zmniejszenie wpływów z tytułu opłaty miejscowej wynika z problemów</w:t>
      </w:r>
      <w:r w:rsidR="000613CF">
        <w:t xml:space="preserve"> hoteli związanych z pandemią. Uchwałą Rady Miejskiej podatek został odroczony i czy mimo tego podmioty nie wywiązały się z uregulowania należności i czy środki te gmina planuje wyegzekwować.</w:t>
      </w:r>
    </w:p>
    <w:p w:rsidR="000613CF" w:rsidRDefault="000613CF" w:rsidP="00B05203">
      <w:pPr>
        <w:pStyle w:val="Bezodstpw"/>
      </w:pPr>
    </w:p>
    <w:p w:rsidR="000613CF" w:rsidRDefault="000613CF" w:rsidP="00B05203">
      <w:pPr>
        <w:pStyle w:val="Bezodstpw"/>
      </w:pPr>
      <w:r>
        <w:t xml:space="preserve">Skarbnik Monika Ordak odpowiedziała że wszystkie hotele rozliczyły się z podatków. Opłata miejscowa jest </w:t>
      </w:r>
      <w:r w:rsidR="00911409">
        <w:t>do</w:t>
      </w:r>
      <w:r>
        <w:t xml:space="preserve">liczana </w:t>
      </w:r>
      <w:r w:rsidR="00911409">
        <w:t>do</w:t>
      </w:r>
      <w:r>
        <w:t xml:space="preserve"> doby hotelowej w kwocie</w:t>
      </w:r>
      <w:r w:rsidR="00911409">
        <w:t xml:space="preserve"> ok.</w:t>
      </w:r>
      <w:r>
        <w:t xml:space="preserve"> 2 zł</w:t>
      </w:r>
      <w:r w:rsidR="00911409">
        <w:t xml:space="preserve"> dla gości przebywających w hotelu w danej miejscowości</w:t>
      </w:r>
      <w:r w:rsidR="00102844">
        <w:t xml:space="preserve"> powyżej jednej doby</w:t>
      </w:r>
      <w:r>
        <w:t>. Zmniejszenie wpływu wynika z faktu, że hotele</w:t>
      </w:r>
      <w:r w:rsidR="00102844">
        <w:t xml:space="preserve"> w pierwszym kwartale były nieczynne </w:t>
      </w:r>
      <w:r>
        <w:t xml:space="preserve">nie zrealizowały się przewidywane wpływy z tego tytułu. </w:t>
      </w:r>
    </w:p>
    <w:p w:rsidR="00C15F5F" w:rsidRDefault="00C15F5F" w:rsidP="00B05203">
      <w:pPr>
        <w:pStyle w:val="Bezodstpw"/>
      </w:pPr>
    </w:p>
    <w:p w:rsidR="00C15F5F" w:rsidRDefault="00C15F5F" w:rsidP="00B05203">
      <w:pPr>
        <w:pStyle w:val="Bezodstpw"/>
      </w:pPr>
      <w:r>
        <w:t xml:space="preserve">Wiceprzewodniczący Rady Józef Lutomirski zapytał czy podatek dochodowy od osób fizycznych realizuje się zgodnie z założonym planem. </w:t>
      </w:r>
    </w:p>
    <w:p w:rsidR="00ED597C" w:rsidRDefault="00ED597C" w:rsidP="00B05203">
      <w:pPr>
        <w:pStyle w:val="Bezodstpw"/>
      </w:pPr>
    </w:p>
    <w:p w:rsidR="00C15F5F" w:rsidRDefault="00C15F5F" w:rsidP="00B05203">
      <w:pPr>
        <w:pStyle w:val="Bezodstpw"/>
      </w:pPr>
      <w:r>
        <w:lastRenderedPageBreak/>
        <w:t xml:space="preserve">Skarbnik Monika Ordak odpowiedziała, że plan założony przez Ministerstwo Finansów zostanie zrealizowany dlatego w zmianach budżetowych nie ma zmniejszenia ani zwiększenia tych środków. </w:t>
      </w:r>
    </w:p>
    <w:p w:rsidR="00D416C2" w:rsidRDefault="00C85F9E" w:rsidP="00B05203">
      <w:pPr>
        <w:pStyle w:val="Bezodstpw"/>
      </w:pPr>
      <w:r>
        <w:br/>
      </w:r>
      <w:r w:rsidR="004C0AB4">
        <w:rPr>
          <w:b/>
          <w:bCs/>
          <w:u w:val="single"/>
        </w:rPr>
        <w:t>Głosowano w sprawie:</w:t>
      </w:r>
      <w:r w:rsidR="004C0AB4">
        <w:br/>
        <w:t xml:space="preserve">Zaopiniowanie projektu uchwały w sprawie Wieloletniej Prognozy Finansowej Miasta i </w:t>
      </w:r>
      <w:r w:rsidR="00F15153">
        <w:t>Gminy Serock na lata 2021-2036.</w:t>
      </w:r>
      <w:r w:rsidR="004C0AB4">
        <w:t xml:space="preserve"> </w:t>
      </w:r>
      <w:r w:rsidR="004C0AB4">
        <w:br/>
      </w:r>
      <w:r w:rsidR="004C0AB4">
        <w:br/>
      </w:r>
      <w:r w:rsidR="004C0AB4">
        <w:rPr>
          <w:rStyle w:val="Pogrubienie"/>
          <w:u w:val="single"/>
        </w:rPr>
        <w:t>Wyniki głosowania</w:t>
      </w:r>
      <w:r w:rsidR="004C0AB4">
        <w:br/>
        <w:t>ZA: 14, PRZECIW: 0, WSTRZYMUJĘ SIĘ: 0, BRAK GŁOSU: 0, NIEOBECNI: 1</w:t>
      </w:r>
      <w:r w:rsidR="004C0AB4">
        <w:br/>
      </w:r>
      <w:r w:rsidR="004C0AB4">
        <w:br/>
      </w:r>
      <w:r w:rsidR="004C0AB4">
        <w:rPr>
          <w:u w:val="single"/>
        </w:rPr>
        <w:t>Wyniki imienne:</w:t>
      </w:r>
      <w:r w:rsidR="004C0AB4">
        <w:br/>
        <w:t>ZA (14)</w:t>
      </w:r>
      <w:r w:rsidR="004C0AB4">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C0AB4">
        <w:br/>
        <w:t>NIEOB</w:t>
      </w:r>
      <w:r w:rsidR="00BA3F65">
        <w:t>ECNI (1)</w:t>
      </w:r>
      <w:r w:rsidR="00BA3F65">
        <w:br/>
        <w:t>Krzysztof Bońkowski</w:t>
      </w:r>
      <w:r w:rsidR="00BA3F65">
        <w:br/>
      </w:r>
      <w:r w:rsidR="004C0AB4">
        <w:br/>
      </w:r>
      <w:r w:rsidR="004C0AB4">
        <w:rPr>
          <w:b/>
          <w:bCs/>
          <w:u w:val="single"/>
        </w:rPr>
        <w:t>Głosowano w sprawie:</w:t>
      </w:r>
      <w:r w:rsidR="004C0AB4">
        <w:br/>
        <w:t>Zaopiniowanie projektu uchwały w sprawie wprowadzenia zmian w budżecie Mi</w:t>
      </w:r>
      <w:r w:rsidR="00BA3F65">
        <w:t>asta i Gminy Serock w 2021 roku</w:t>
      </w:r>
      <w:r w:rsidR="004C0AB4">
        <w:t xml:space="preserve">. </w:t>
      </w:r>
      <w:r w:rsidR="004C0AB4">
        <w:br/>
      </w:r>
      <w:r w:rsidR="004C0AB4">
        <w:br/>
      </w:r>
      <w:r w:rsidR="004C0AB4">
        <w:rPr>
          <w:rStyle w:val="Pogrubienie"/>
          <w:u w:val="single"/>
        </w:rPr>
        <w:t>Wyniki głosowania</w:t>
      </w:r>
      <w:r w:rsidR="004C0AB4">
        <w:br/>
        <w:t>ZA: 14, PRZECIW: 0, WSTRZYMUJĘ SIĘ: 0, BRAK GŁOSU: 0, NIEOBECNI: 1</w:t>
      </w:r>
      <w:r w:rsidR="004C0AB4">
        <w:br/>
      </w:r>
      <w:r w:rsidR="004C0AB4">
        <w:br/>
      </w:r>
      <w:r w:rsidR="004C0AB4">
        <w:rPr>
          <w:u w:val="single"/>
        </w:rPr>
        <w:t>Wyniki imienne:</w:t>
      </w:r>
      <w:r w:rsidR="004C0AB4">
        <w:br/>
        <w:t>ZA (14)</w:t>
      </w:r>
      <w:r w:rsidR="004C0AB4">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C0AB4">
        <w:br/>
        <w:t>NIEOB</w:t>
      </w:r>
      <w:r w:rsidR="00BA3F65">
        <w:t>ECNI (1)</w:t>
      </w:r>
      <w:r w:rsidR="00BA3F65">
        <w:br/>
        <w:t>Krzysztof Bońkowski</w:t>
      </w:r>
      <w:r w:rsidR="00BA3F65">
        <w:br/>
      </w:r>
      <w:r w:rsidR="00BA3F65">
        <w:br/>
      </w:r>
      <w:r w:rsidR="004C0AB4" w:rsidRPr="00BA3F65">
        <w:rPr>
          <w:b/>
        </w:rPr>
        <w:t>20. Zaopiniowanie projektu uchwały w sprawie emisji obligacji komunalnych oraz określenia zasad ich zbywania, nabywania i wykupu.</w:t>
      </w:r>
      <w:r w:rsidR="00D416C2">
        <w:br/>
      </w:r>
    </w:p>
    <w:p w:rsidR="00D416C2" w:rsidRPr="00D416C2" w:rsidRDefault="00D416C2" w:rsidP="00D416C2">
      <w:pPr>
        <w:pStyle w:val="Bezodstpw"/>
        <w:rPr>
          <w:rFonts w:eastAsia="Times New Roman"/>
        </w:rPr>
      </w:pPr>
      <w:r>
        <w:t xml:space="preserve">Projekt uchwały przedstawiła Pani Skarbnik Monika Ordak. </w:t>
      </w:r>
      <w:r w:rsidRPr="00D416C2">
        <w:rPr>
          <w:rFonts w:eastAsia="Times New Roman"/>
          <w:u w:color="000000"/>
        </w:rPr>
        <w:t>Miasto i Gmina Serock planuje wyemitować obligacje komunalne w kwocie 6.000.000 zł. Celem emisji obligacji jest sfinansowanie planowanego deficytu budżetu Miasta i Gminy Serock w 2021r. w związku z wydatkami majątkowymi w kwocie 2.033.855,52 zł oraz spłatę w 2021r. wcześniej zaciągniętych zobowiązań z tytułu emisji papierów wartościowych oraz zaciągniętych pożyczek i kredytów w kwocie 3.966.144,48 zł.</w:t>
      </w:r>
      <w:r w:rsidR="00393783">
        <w:rPr>
          <w:rFonts w:eastAsia="Times New Roman"/>
        </w:rPr>
        <w:t xml:space="preserve"> </w:t>
      </w:r>
      <w:r w:rsidRPr="00D416C2">
        <w:rPr>
          <w:rFonts w:eastAsia="Times New Roman"/>
          <w:u w:color="000000"/>
        </w:rPr>
        <w:t>Emisja obligacji nastąpi do 30 grudnia 2021r. Wydatki związane z przeprowadzeniem emisji zostaną pokryte z dochodów własnych Miasta i Gminy Serock.</w:t>
      </w:r>
    </w:p>
    <w:p w:rsidR="00165983" w:rsidRDefault="004C0AB4" w:rsidP="00B05203">
      <w:pPr>
        <w:pStyle w:val="Bezodstpw"/>
      </w:pPr>
      <w:r>
        <w:br/>
      </w:r>
      <w:r>
        <w:rPr>
          <w:b/>
          <w:bCs/>
          <w:u w:val="single"/>
        </w:rPr>
        <w:t>Głosowano w sprawie:</w:t>
      </w:r>
      <w:r>
        <w:br/>
        <w:t xml:space="preserve">Zaopiniowanie projektu uchwały w sprawie emisji obligacji komunalnych oraz określenia </w:t>
      </w:r>
      <w:r>
        <w:lastRenderedPageBreak/>
        <w:t>zasad ich</w:t>
      </w:r>
      <w:r w:rsidR="00F15153">
        <w:t xml:space="preserve"> zbywania, nabywania i wykupu.</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w:t>
      </w:r>
      <w:r w:rsidR="00F15153">
        <w:t>CNI (1)</w:t>
      </w:r>
      <w:r w:rsidR="00F15153">
        <w:br/>
        <w:t>Krzysztof Bońkowski</w:t>
      </w:r>
      <w:r w:rsidR="00F15153">
        <w:br/>
      </w:r>
      <w:r w:rsidR="00F15153">
        <w:br/>
      </w:r>
      <w:r w:rsidRPr="001C4810">
        <w:rPr>
          <w:b/>
        </w:rPr>
        <w:t>21. Przyjęcie protokołu z poprzedniego posiedzenia.</w:t>
      </w:r>
      <w:r w:rsidR="00E9087B">
        <w:br/>
      </w:r>
      <w:r w:rsidR="00E9087B">
        <w:br/>
        <w:t>Protokół został przyjęty bez uwag.</w:t>
      </w:r>
      <w:r>
        <w:br/>
      </w:r>
      <w:r>
        <w:br/>
      </w:r>
      <w:r w:rsidRPr="00CE419B">
        <w:rPr>
          <w:b/>
        </w:rPr>
        <w:t>22. Sprawy różne.</w:t>
      </w:r>
      <w:r w:rsidR="00165983">
        <w:br/>
      </w:r>
    </w:p>
    <w:p w:rsidR="00D53D05" w:rsidRDefault="00D53D05" w:rsidP="00D53D05">
      <w:pPr>
        <w:pStyle w:val="Bezodstpw"/>
      </w:pPr>
      <w:r>
        <w:t xml:space="preserve">Radny Sławomir Osiwała zapytał o teren po starej kotłowni w Zegrzu, która obecnie jest prywatną własnością, ponieważ stała się ona składowiskiem materiałów budowlanych jak i złomu. Z uwagi, że teren przeznaczony jest pod zabudowę a nie pod działalność przemysłową Radny Sławomir Osiwała sądzi, że trzeba reagować. Zgłosił również o obecności stada dzików na osiedlu Zegrze. </w:t>
      </w:r>
      <w:r w:rsidRPr="00B82419">
        <w:t>Radny Sławomir Osiwała zapytał</w:t>
      </w:r>
      <w:r>
        <w:t>, czy na całej długości drogi, która jest budowana tj. Jadwisin – Zegrze będzie po jednej stronie wybudowany chodnik, bo od ul. Juzistek pas jest wydzielony tak jakby na chodnik, ale on się kończy na zakręcie i czy on będzie na całej długości drogi czy tylko na tym krótkim odcinku.</w:t>
      </w:r>
    </w:p>
    <w:p w:rsidR="00D53D05" w:rsidRDefault="00D53D05" w:rsidP="00D53D05">
      <w:pPr>
        <w:pStyle w:val="Bezodstpw"/>
      </w:pPr>
    </w:p>
    <w:p w:rsidR="00D53D05" w:rsidRDefault="00D53D05" w:rsidP="00D53D05">
      <w:pPr>
        <w:pStyle w:val="Bezodstpw"/>
      </w:pPr>
      <w:r>
        <w:t>Radny Włodzimierz Skośkiewicz zadał pytanie odnośnie Kolei Zegrze – Przasnysz, czy jest już coś wiadomo.</w:t>
      </w:r>
    </w:p>
    <w:p w:rsidR="00D53D05" w:rsidRDefault="00D53D05" w:rsidP="00D53D05">
      <w:pPr>
        <w:pStyle w:val="Bezodstpw"/>
      </w:pPr>
    </w:p>
    <w:p w:rsidR="00D53D05" w:rsidRDefault="00D53D05" w:rsidP="00D53D05">
      <w:pPr>
        <w:pStyle w:val="Bezodstpw"/>
      </w:pPr>
      <w:r>
        <w:t xml:space="preserve">Radna Aneta Rogucka zadała pytanie dotyczące masztu w Jachrance przy ul. Zegrzyńskiej oraz zgłosiła problem z drogą ul. </w:t>
      </w:r>
      <w:proofErr w:type="spellStart"/>
      <w:r>
        <w:t>Dosińska</w:t>
      </w:r>
      <w:proofErr w:type="spellEnd"/>
      <w:r>
        <w:t xml:space="preserve"> w miejscowości Jachranka.</w:t>
      </w:r>
    </w:p>
    <w:p w:rsidR="00D53D05" w:rsidRDefault="00D53D05" w:rsidP="00D53D05">
      <w:pPr>
        <w:pStyle w:val="Bezodstpw"/>
      </w:pPr>
    </w:p>
    <w:p w:rsidR="00D53D05" w:rsidRDefault="00D53D05" w:rsidP="00D53D05">
      <w:pPr>
        <w:pStyle w:val="Bezodstpw"/>
      </w:pPr>
      <w:r>
        <w:t xml:space="preserve">Burmistrz Miasta i Gminy Serock Artur Borkowski podziękował za zgłoszenie tematu działki w Zegrzu i zadeklarował, że spróbuje zainteresować służby, żeby oceniły sytuację. Jeśli chodzi o kwestie dzików to na zarządzie powiatu zasygnalizuje ten problem, gdyż powiat swego czasu dosyć skutecznie z takim tematem się uporał. </w:t>
      </w:r>
    </w:p>
    <w:p w:rsidR="00D53D05" w:rsidRDefault="00D53D05" w:rsidP="00D53D05">
      <w:pPr>
        <w:pStyle w:val="Bezodstpw"/>
      </w:pPr>
    </w:p>
    <w:p w:rsidR="00D53D05" w:rsidRDefault="00D53D05" w:rsidP="00D53D05">
      <w:pPr>
        <w:pStyle w:val="Bezodstpw"/>
      </w:pPr>
      <w:r>
        <w:t xml:space="preserve">Zastępca Burmistrza Miasta i Gminy Serock Marek Bąbolski powiedział, że ten projekt drogowy, który jest teraz realizowany nie przewiduje budowy chodnika, w tym zakresie jest 5m jezdni o nawierzchni utwardzonej, ale nie ulepszonej, czyli bez kostki bez asfaltu. Jest to pełna konstrukcja, ale z kruszywa łamanego o frakcji 031,5 na wierzchu więc to będzie przełamane i przeprofilowane. Natomiast w tym zakresie budowy chodnika nie ma w ogóle. </w:t>
      </w:r>
    </w:p>
    <w:p w:rsidR="00D53D05" w:rsidRDefault="00D53D05" w:rsidP="00D53D05">
      <w:pPr>
        <w:pStyle w:val="Bezodstpw"/>
      </w:pPr>
    </w:p>
    <w:p w:rsidR="00D53D05" w:rsidRDefault="00D53D05" w:rsidP="00D53D05">
      <w:pPr>
        <w:pStyle w:val="Bezodstpw"/>
      </w:pPr>
      <w:r>
        <w:t xml:space="preserve">Burmistrz Artur Borkowski powiedział, że postulat odniesienia się do ogrodzenia zna i nie ukrywa, że było to w pierwotnym zakresie przewidziane. Będą się przyglądali temu tematowi. To jest oczywiście kwestia środków, jakichś możliwości wykonawczych. Jeśli chodzi o temat kolei to realizuje się taki scenariusz, który nie jest z perspektywy Burmistrza jakiś </w:t>
      </w:r>
      <w:r>
        <w:lastRenderedPageBreak/>
        <w:t xml:space="preserve">komfortowy, zwłaszcza że obiecał pokazać tą dokumentację. Wykonawca jest jeszcze na etapie wykańczania tego dokumentu i do końca tego miesiąca powinni mieć ten dokument przekazany. </w:t>
      </w:r>
      <w:r w:rsidRPr="00EC1308">
        <w:t>Burmistrz Artur Borkowski powiedział</w:t>
      </w:r>
      <w:r>
        <w:t xml:space="preserve">, że przekaże sygnał zweryfikowania odnośnie drogi (ul. </w:t>
      </w:r>
      <w:proofErr w:type="spellStart"/>
      <w:r>
        <w:t>Dosińskiej</w:t>
      </w:r>
      <w:proofErr w:type="spellEnd"/>
      <w:r>
        <w:t xml:space="preserve">) w Jachrance i że jest w grze przywrócenie jej do właściwych parametrów. </w:t>
      </w:r>
    </w:p>
    <w:p w:rsidR="00D53D05" w:rsidRDefault="00D53D05" w:rsidP="00D53D05">
      <w:pPr>
        <w:pStyle w:val="Bezodstpw"/>
      </w:pPr>
    </w:p>
    <w:p w:rsidR="00D53D05" w:rsidRDefault="00D53D05" w:rsidP="00D53D05">
      <w:pPr>
        <w:pStyle w:val="Bezodstpw"/>
      </w:pPr>
      <w:r>
        <w:t xml:space="preserve">Kierownik GP Jakub Szymański powiedział, że w przypadku tego masztu mają do czynienia z tymczasowym obiektem budowlanym i on może być usadowiony 180 dni w tym miejscu, w którym się znajduje. Zostanie zweryfikowany termin, jeśli chodzi o zwinięcie masztu. </w:t>
      </w:r>
    </w:p>
    <w:p w:rsidR="00D53D05" w:rsidRDefault="00D53D05" w:rsidP="00D53D05">
      <w:pPr>
        <w:pStyle w:val="Bezodstpw"/>
      </w:pPr>
    </w:p>
    <w:p w:rsidR="00D53D05" w:rsidRDefault="00D53D05" w:rsidP="00D53D05">
      <w:pPr>
        <w:pStyle w:val="Bezodstpw"/>
      </w:pPr>
      <w:r>
        <w:t xml:space="preserve">Radny Józef Lutomirski powiedział, że na ostatniej sesji zadał pytanie w sprawie naprawy chodnika w Stasim Lesie przy ul Długiej w ramach naprawy gwarancyjnej, więc na jakim etapie jest przygotowanie do realizacji. </w:t>
      </w:r>
    </w:p>
    <w:p w:rsidR="00D53D05" w:rsidRDefault="00D53D05" w:rsidP="00D53D05">
      <w:pPr>
        <w:pStyle w:val="Bezodstpw"/>
      </w:pPr>
    </w:p>
    <w:p w:rsidR="00D53D05" w:rsidRDefault="00D53D05" w:rsidP="00D53D05">
      <w:pPr>
        <w:pStyle w:val="Bezodstpw"/>
      </w:pPr>
      <w:r>
        <w:t xml:space="preserve">Zastępca Burmistrza Marek Bąbolski powiedział, że z tego co pamięta to była mowa o chodniku po robotach elektrycznych, bo przegląd na ulicy długiej był zrobiony i te naprawy będą zrobione. Natomiast tam był też temat taki, że co z tematami, gdzie są roboty elektryczne wykonywane w nowych odcinkach chodnika i jest to załatwiane w ten sposób, że jest to pod nadzorem wykonawcy generalnego albo tez na tym odcinku przejmuje na siebie ta gwarancje wykonawca danych robót. Przegląd gwarancyjny na ul Długiej był zrealizowany. </w:t>
      </w:r>
    </w:p>
    <w:p w:rsidR="00D53D05" w:rsidRDefault="00D53D05" w:rsidP="00D53D05">
      <w:pPr>
        <w:pStyle w:val="Bezodstpw"/>
      </w:pPr>
    </w:p>
    <w:p w:rsidR="00D53D05" w:rsidRDefault="00D53D05" w:rsidP="00D53D05">
      <w:pPr>
        <w:pStyle w:val="Bezodstpw"/>
      </w:pPr>
      <w:r>
        <w:t xml:space="preserve">Kierownik Referatu PRI Monika Głębocka- Sulima powiedziała, że przegląd gwarancyjny był wykonany. Wykonawca został zaproszony na ten przegląd, ale niestety nie pojawił się na nim i on został wykonany bez jego udziału. Protokół z tego przeglądu został sporządzony, wysłany wykonawcy z wyznaczonym terminem usunięcia usterek w terminie 3 tygodni od otrzymania tego protokołu. Były prowadzone roboty elektryczne, ale pod nadzorem firmy wykonawczej, w związku z czym cała gwarancja spoczywa na stronie wykonawcy budowy drogi a nie robót elektrycznych, dlatego oczekują na zwrotkę, kiedy ten protokół dotrze do wykonawcy i będzie można egzekwować realizacji zobowiązań wynikających z tego protokołu z przeglądu. </w:t>
      </w:r>
    </w:p>
    <w:p w:rsidR="00D53D05" w:rsidRDefault="00D53D05" w:rsidP="00D53D05">
      <w:pPr>
        <w:pStyle w:val="Bezodstpw"/>
      </w:pPr>
    </w:p>
    <w:p w:rsidR="00D53D05" w:rsidRDefault="00D53D05" w:rsidP="00D53D05">
      <w:pPr>
        <w:pStyle w:val="Bezodstpw"/>
      </w:pPr>
      <w:r>
        <w:t>Radna Teresa Krzyczkowska zapytała kto jest właścicielem działki przy cmentarzu w Woli Kiełpińskiej na której jest parking przy cmentarzu, ponieważ wymaga poprawy, wyrównania.</w:t>
      </w:r>
    </w:p>
    <w:p w:rsidR="00D53D05" w:rsidRDefault="00D53D05" w:rsidP="00D53D05">
      <w:pPr>
        <w:pStyle w:val="Bezodstpw"/>
      </w:pPr>
    </w:p>
    <w:p w:rsidR="00D53D05" w:rsidRDefault="00D53D05" w:rsidP="00D53D05">
      <w:pPr>
        <w:pStyle w:val="Bezodstpw"/>
      </w:pPr>
      <w:r>
        <w:t xml:space="preserve">Burmistrz Artur Borkowski powiedział, że jeżeli chodzi o tą działkę, na której odbywa się handel to jest to działka gminy, oczywiście przyjął zgłoszenie i postara się jak najszybciej zaangażować siły by na święto 1 listopada było w jak najlepszym porządku. </w:t>
      </w:r>
    </w:p>
    <w:p w:rsidR="00D53D05" w:rsidRDefault="00D53D05" w:rsidP="00D53D05">
      <w:pPr>
        <w:pStyle w:val="Bezodstpw"/>
      </w:pPr>
    </w:p>
    <w:p w:rsidR="00D53D05" w:rsidRDefault="00D53D05" w:rsidP="00D53D05">
      <w:pPr>
        <w:pStyle w:val="Bezodstpw"/>
      </w:pPr>
      <w:r>
        <w:t xml:space="preserve">Burmistrz Artur Borkowski przekazał informację dnia, iż dostali potwierdzenie, że wnioski dotyczące dofinansowania inwestycji z Polskiego Ładu pozyskały aprobatę. Dodatkowo uzyskali dofinansowanie na budowę boiska z infrastrukturą w Jadwisinie i ścieżki w Zegrzu. </w:t>
      </w:r>
    </w:p>
    <w:p w:rsidR="00D53D05" w:rsidRDefault="00D53D05" w:rsidP="00D53D05">
      <w:pPr>
        <w:pStyle w:val="Bezodstpw"/>
      </w:pPr>
    </w:p>
    <w:p w:rsidR="00D53D05" w:rsidRDefault="00D53D05" w:rsidP="00D53D05">
      <w:pPr>
        <w:pStyle w:val="Bezodstpw"/>
      </w:pPr>
      <w:r>
        <w:t xml:space="preserve">Przewodniczący Rady Miejskiej Mariusz Rosiński zadał pytanie dotyczące omawianej wcześniej drogi z Jadwisina do Zegrza czy ta wymiana będzie w tym standardzie do </w:t>
      </w:r>
      <w:proofErr w:type="spellStart"/>
      <w:r>
        <w:t>Geovity</w:t>
      </w:r>
      <w:proofErr w:type="spellEnd"/>
      <w:r>
        <w:t xml:space="preserve"> samej czy to jest jakiś krótszy odcinek jak to będzie wyglądać</w:t>
      </w:r>
    </w:p>
    <w:p w:rsidR="00D53D05" w:rsidRDefault="00D53D05" w:rsidP="00D53D05">
      <w:pPr>
        <w:pStyle w:val="Bezodstpw"/>
      </w:pPr>
    </w:p>
    <w:p w:rsidR="00D53D05" w:rsidRDefault="00D53D05" w:rsidP="00D53D05">
      <w:pPr>
        <w:pStyle w:val="Bezodstpw"/>
      </w:pPr>
      <w:r>
        <w:t xml:space="preserve">Burmistrz Artur Borkowski powiedział, że to właśnie od </w:t>
      </w:r>
      <w:proofErr w:type="spellStart"/>
      <w:r>
        <w:t>Geovity</w:t>
      </w:r>
      <w:proofErr w:type="spellEnd"/>
      <w:r>
        <w:t xml:space="preserve"> był taki odcinek drogi nieutwardzonej (polnej) i ona biegła do momentu, którego zaczęli budować łącznik do Zegrza. Ten odcinek jest wykonany w standardzie mineralnym i zapewne aspiracje wzrosną z czasem i będą dążyć by poprawić ten standard. </w:t>
      </w:r>
    </w:p>
    <w:p w:rsidR="00D53D05" w:rsidRDefault="00D53D05" w:rsidP="00D53D05">
      <w:pPr>
        <w:pStyle w:val="Bezodstpw"/>
      </w:pPr>
    </w:p>
    <w:p w:rsidR="00D53D05" w:rsidRDefault="00D53D05" w:rsidP="00D53D05">
      <w:pPr>
        <w:pStyle w:val="Bezodstpw"/>
      </w:pPr>
      <w:r>
        <w:t xml:space="preserve">Radny Sławomir Czerwiński zwrócił uwagę na funkcjonowanie lokalnej komunikacji, gdzie w godzinach szczytu, czyli powrotu ludzi z pracy te autobusy są mocno przeciążone, są one za małe w stosunku do ilości osób korzystających z komunikacji. </w:t>
      </w:r>
    </w:p>
    <w:p w:rsidR="00D53D05" w:rsidRDefault="00D53D05" w:rsidP="00D53D05">
      <w:pPr>
        <w:pStyle w:val="Bezodstpw"/>
      </w:pPr>
    </w:p>
    <w:p w:rsidR="00D53D05" w:rsidRDefault="00D53D05" w:rsidP="00D53D05">
      <w:pPr>
        <w:pStyle w:val="Bezodstpw"/>
      </w:pPr>
      <w:r>
        <w:t xml:space="preserve">Burmistrz Artur Borkowski powiedział, że są w trakcie dyskusji na temat nowego postępowania przetargowego, czekają na założenia wsparcia finansowego i starają się jak najlepiej poprawić to funkcjonowanie.  </w:t>
      </w:r>
    </w:p>
    <w:p w:rsidR="007D70AC" w:rsidRPr="00B05203" w:rsidRDefault="004C0AB4" w:rsidP="00B05203">
      <w:pPr>
        <w:pStyle w:val="Bezodstpw"/>
        <w:rPr>
          <w:rFonts w:eastAsia="Times New Roman"/>
          <w:color w:val="000000"/>
        </w:rPr>
      </w:pPr>
      <w:bookmarkStart w:id="1" w:name="_GoBack"/>
      <w:bookmarkEnd w:id="1"/>
      <w:r>
        <w:br/>
      </w:r>
      <w:r w:rsidRPr="001C4810">
        <w:rPr>
          <w:b/>
        </w:rPr>
        <w:t>23. Zakończenie posiedzenia.</w:t>
      </w:r>
      <w:r>
        <w:br/>
      </w:r>
      <w:r>
        <w:br/>
      </w:r>
      <w:r w:rsidR="00CE419B">
        <w:t>Przewodniczący Rady</w:t>
      </w:r>
      <w:r w:rsidR="00777B9E">
        <w:t xml:space="preserve"> Mariusz Rosiński</w:t>
      </w:r>
      <w:r w:rsidR="00CE419B">
        <w:t xml:space="preserve"> stwierdził wyczerpanie porządku obrad orz zakończył posiedzenie Komisji. </w:t>
      </w:r>
      <w:r>
        <w:br/>
      </w:r>
    </w:p>
    <w:p w:rsidR="007D70AC" w:rsidRDefault="004C0AB4">
      <w:pPr>
        <w:pStyle w:val="NormalnyWeb"/>
      </w:pPr>
      <w:r>
        <w:t> </w:t>
      </w:r>
    </w:p>
    <w:p w:rsidR="007D70AC" w:rsidRDefault="001C4810">
      <w:pPr>
        <w:pStyle w:val="NormalnyWeb"/>
        <w:jc w:val="center"/>
      </w:pPr>
      <w:r>
        <w:t>Przewodniczący</w:t>
      </w:r>
      <w:r>
        <w:br/>
        <w:t>Rady Miejskiej</w:t>
      </w:r>
      <w:r w:rsidR="004C0AB4">
        <w:t xml:space="preserve"> w Serocku</w:t>
      </w:r>
    </w:p>
    <w:p w:rsidR="001C4810" w:rsidRDefault="001C4810">
      <w:pPr>
        <w:pStyle w:val="NormalnyWeb"/>
        <w:jc w:val="center"/>
      </w:pPr>
      <w:r>
        <w:t>Mariusz Rosiński</w:t>
      </w:r>
    </w:p>
    <w:p w:rsidR="007D70AC" w:rsidRDefault="004C0AB4">
      <w:pPr>
        <w:pStyle w:val="NormalnyWeb"/>
        <w:jc w:val="center"/>
      </w:pPr>
      <w:r>
        <w:t> </w:t>
      </w:r>
    </w:p>
    <w:p w:rsidR="007D70AC" w:rsidRDefault="004C0AB4">
      <w:pPr>
        <w:pStyle w:val="NormalnyWeb"/>
      </w:pPr>
      <w:r>
        <w:br/>
        <w:t>Przygotował(a): Patrycja Seroka</w:t>
      </w:r>
    </w:p>
    <w:p w:rsidR="007D70AC" w:rsidRDefault="00D53D05">
      <w:pPr>
        <w:rPr>
          <w:rFonts w:eastAsia="Times New Roman"/>
        </w:rPr>
      </w:pPr>
      <w:r>
        <w:rPr>
          <w:rFonts w:eastAsia="Times New Roman"/>
        </w:rPr>
        <w:pict>
          <v:rect id="_x0000_i1025" style="width:0;height:1.5pt" o:hralign="center" o:hrstd="t" o:hr="t" fillcolor="#a0a0a0" stroked="f"/>
        </w:pict>
      </w:r>
    </w:p>
    <w:p w:rsidR="004C0AB4" w:rsidRDefault="004C0AB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4C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B4"/>
    <w:rsid w:val="00004641"/>
    <w:rsid w:val="00017107"/>
    <w:rsid w:val="00031DAE"/>
    <w:rsid w:val="00040DDB"/>
    <w:rsid w:val="000613CF"/>
    <w:rsid w:val="000F08DB"/>
    <w:rsid w:val="00102844"/>
    <w:rsid w:val="00112488"/>
    <w:rsid w:val="00136B2B"/>
    <w:rsid w:val="00165983"/>
    <w:rsid w:val="00177470"/>
    <w:rsid w:val="00195DE9"/>
    <w:rsid w:val="001C4810"/>
    <w:rsid w:val="001E2FF1"/>
    <w:rsid w:val="00202D8E"/>
    <w:rsid w:val="0020732A"/>
    <w:rsid w:val="00221C14"/>
    <w:rsid w:val="0022675E"/>
    <w:rsid w:val="00226D62"/>
    <w:rsid w:val="002A7EB9"/>
    <w:rsid w:val="002D2035"/>
    <w:rsid w:val="002D5B40"/>
    <w:rsid w:val="003721DA"/>
    <w:rsid w:val="003873C9"/>
    <w:rsid w:val="00393783"/>
    <w:rsid w:val="003E7561"/>
    <w:rsid w:val="003F66DA"/>
    <w:rsid w:val="00425DC8"/>
    <w:rsid w:val="004603FC"/>
    <w:rsid w:val="00487C5D"/>
    <w:rsid w:val="00496193"/>
    <w:rsid w:val="004A6AA7"/>
    <w:rsid w:val="004C0AB4"/>
    <w:rsid w:val="00541B8A"/>
    <w:rsid w:val="005759E1"/>
    <w:rsid w:val="005860F1"/>
    <w:rsid w:val="005A1467"/>
    <w:rsid w:val="005E6F6A"/>
    <w:rsid w:val="005F3CAA"/>
    <w:rsid w:val="005F5CB6"/>
    <w:rsid w:val="005F60A1"/>
    <w:rsid w:val="005F697A"/>
    <w:rsid w:val="006150C3"/>
    <w:rsid w:val="00662FD0"/>
    <w:rsid w:val="00692171"/>
    <w:rsid w:val="006B399B"/>
    <w:rsid w:val="006B4AC7"/>
    <w:rsid w:val="006B7BD4"/>
    <w:rsid w:val="00724B97"/>
    <w:rsid w:val="007344D1"/>
    <w:rsid w:val="00774FCF"/>
    <w:rsid w:val="00777B9E"/>
    <w:rsid w:val="00780AFC"/>
    <w:rsid w:val="007950DC"/>
    <w:rsid w:val="007A0577"/>
    <w:rsid w:val="007B1520"/>
    <w:rsid w:val="007D70AC"/>
    <w:rsid w:val="007F0DAA"/>
    <w:rsid w:val="00800059"/>
    <w:rsid w:val="008014FF"/>
    <w:rsid w:val="00816FD2"/>
    <w:rsid w:val="008502F2"/>
    <w:rsid w:val="00850FFE"/>
    <w:rsid w:val="00876AC9"/>
    <w:rsid w:val="008866B4"/>
    <w:rsid w:val="008C23D5"/>
    <w:rsid w:val="008C36EC"/>
    <w:rsid w:val="008D2DB1"/>
    <w:rsid w:val="008F6E20"/>
    <w:rsid w:val="00911409"/>
    <w:rsid w:val="00912E20"/>
    <w:rsid w:val="00915279"/>
    <w:rsid w:val="00934BDF"/>
    <w:rsid w:val="00947BBF"/>
    <w:rsid w:val="009A496A"/>
    <w:rsid w:val="009B5BB4"/>
    <w:rsid w:val="00A3283C"/>
    <w:rsid w:val="00A37508"/>
    <w:rsid w:val="00A41937"/>
    <w:rsid w:val="00A84036"/>
    <w:rsid w:val="00A96877"/>
    <w:rsid w:val="00AC5F2F"/>
    <w:rsid w:val="00AC6990"/>
    <w:rsid w:val="00AE0676"/>
    <w:rsid w:val="00AF4C7E"/>
    <w:rsid w:val="00B05203"/>
    <w:rsid w:val="00B106AE"/>
    <w:rsid w:val="00B119DC"/>
    <w:rsid w:val="00B23176"/>
    <w:rsid w:val="00B23C7B"/>
    <w:rsid w:val="00B241A6"/>
    <w:rsid w:val="00B2650C"/>
    <w:rsid w:val="00B67A57"/>
    <w:rsid w:val="00B81F75"/>
    <w:rsid w:val="00B870B4"/>
    <w:rsid w:val="00B93094"/>
    <w:rsid w:val="00B96613"/>
    <w:rsid w:val="00BA3084"/>
    <w:rsid w:val="00BA3F65"/>
    <w:rsid w:val="00BA4942"/>
    <w:rsid w:val="00BF3AE5"/>
    <w:rsid w:val="00BF6752"/>
    <w:rsid w:val="00C06D0F"/>
    <w:rsid w:val="00C109B3"/>
    <w:rsid w:val="00C15F5F"/>
    <w:rsid w:val="00C16DC2"/>
    <w:rsid w:val="00C23F90"/>
    <w:rsid w:val="00C441A4"/>
    <w:rsid w:val="00C441E2"/>
    <w:rsid w:val="00C50799"/>
    <w:rsid w:val="00C70A85"/>
    <w:rsid w:val="00C72EFA"/>
    <w:rsid w:val="00C80450"/>
    <w:rsid w:val="00C85F9E"/>
    <w:rsid w:val="00CB562A"/>
    <w:rsid w:val="00CD464F"/>
    <w:rsid w:val="00CD5EB1"/>
    <w:rsid w:val="00CE419B"/>
    <w:rsid w:val="00CE78EB"/>
    <w:rsid w:val="00CF0AA8"/>
    <w:rsid w:val="00D13523"/>
    <w:rsid w:val="00D179C7"/>
    <w:rsid w:val="00D36D1A"/>
    <w:rsid w:val="00D3794A"/>
    <w:rsid w:val="00D416C2"/>
    <w:rsid w:val="00D53D05"/>
    <w:rsid w:val="00D66904"/>
    <w:rsid w:val="00D91062"/>
    <w:rsid w:val="00D92E3F"/>
    <w:rsid w:val="00D974A6"/>
    <w:rsid w:val="00DC5EFB"/>
    <w:rsid w:val="00DD09CA"/>
    <w:rsid w:val="00DD414D"/>
    <w:rsid w:val="00E01843"/>
    <w:rsid w:val="00E33136"/>
    <w:rsid w:val="00E34A5D"/>
    <w:rsid w:val="00E5293D"/>
    <w:rsid w:val="00E55876"/>
    <w:rsid w:val="00E9087B"/>
    <w:rsid w:val="00EB26B1"/>
    <w:rsid w:val="00EC1C05"/>
    <w:rsid w:val="00ED597C"/>
    <w:rsid w:val="00F1377E"/>
    <w:rsid w:val="00F15153"/>
    <w:rsid w:val="00F326D4"/>
    <w:rsid w:val="00F32D80"/>
    <w:rsid w:val="00F368C3"/>
    <w:rsid w:val="00F4656C"/>
    <w:rsid w:val="00F52905"/>
    <w:rsid w:val="00F73FD5"/>
    <w:rsid w:val="00F842E5"/>
    <w:rsid w:val="00FB5C2D"/>
    <w:rsid w:val="00FD76C0"/>
    <w:rsid w:val="00FF3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69818E-60B0-4091-BD6A-9B868265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C50799"/>
    <w:rPr>
      <w:rFonts w:eastAsiaTheme="minorEastAsia"/>
      <w:sz w:val="24"/>
      <w:szCs w:val="24"/>
    </w:rPr>
  </w:style>
  <w:style w:type="character" w:customStyle="1" w:styleId="markedcontent">
    <w:name w:val="markedcontent"/>
    <w:basedOn w:val="Domylnaczcionkaakapitu"/>
    <w:rsid w:val="00C109B3"/>
  </w:style>
  <w:style w:type="paragraph" w:customStyle="1" w:styleId="h1maintyt">
    <w:name w:val="h1.maintyt"/>
    <w:uiPriority w:val="99"/>
    <w:rsid w:val="00C109B3"/>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21</Pages>
  <Words>8017</Words>
  <Characters>48106</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124</cp:revision>
  <dcterms:created xsi:type="dcterms:W3CDTF">2022-01-03T10:47:00Z</dcterms:created>
  <dcterms:modified xsi:type="dcterms:W3CDTF">2022-02-16T13:26:00Z</dcterms:modified>
</cp:coreProperties>
</file>